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13" w:rsidRDefault="00690C13" w:rsidP="00690C13">
      <w:pPr>
        <w:spacing w:after="0"/>
        <w:jc w:val="center"/>
        <w:rPr>
          <w:sz w:val="32"/>
        </w:rPr>
      </w:pPr>
      <w:proofErr w:type="spellStart"/>
      <w:r w:rsidRPr="002A0191">
        <w:rPr>
          <w:sz w:val="32"/>
        </w:rPr>
        <w:t>Rettevejledning</w:t>
      </w:r>
      <w:proofErr w:type="spellEnd"/>
      <w:r w:rsidRPr="002A0191">
        <w:rPr>
          <w:sz w:val="32"/>
        </w:rPr>
        <w:t xml:space="preserve"> til modul A</w:t>
      </w:r>
    </w:p>
    <w:p w:rsidR="00690C13" w:rsidRPr="002A0191" w:rsidRDefault="00690C13" w:rsidP="00690C13">
      <w:pPr>
        <w:spacing w:after="0"/>
        <w:jc w:val="center"/>
        <w:rPr>
          <w:b/>
          <w:sz w:val="20"/>
          <w:szCs w:val="28"/>
        </w:rPr>
      </w:pPr>
    </w:p>
    <w:p w:rsidR="00690C13" w:rsidRDefault="00690C13" w:rsidP="00690C13">
      <w:pPr>
        <w:spacing w:after="0"/>
        <w:rPr>
          <w:b/>
          <w:sz w:val="28"/>
          <w:szCs w:val="28"/>
        </w:rPr>
      </w:pPr>
      <w:r w:rsidRPr="003A20F4">
        <w:rPr>
          <w:b/>
          <w:sz w:val="28"/>
          <w:szCs w:val="28"/>
        </w:rPr>
        <w:t>Indledende bemærkninger</w:t>
      </w:r>
    </w:p>
    <w:p w:rsidR="00690C13" w:rsidRPr="003A20F4" w:rsidRDefault="00690C13" w:rsidP="00690C13">
      <w:pPr>
        <w:spacing w:after="0"/>
        <w:rPr>
          <w:b/>
          <w:sz w:val="28"/>
          <w:szCs w:val="28"/>
        </w:rPr>
      </w:pPr>
    </w:p>
    <w:p w:rsidR="00690C13" w:rsidRDefault="00690C13" w:rsidP="00690C13">
      <w:pPr>
        <w:spacing w:after="0"/>
      </w:pPr>
      <w:r>
        <w:t xml:space="preserve">Denne </w:t>
      </w:r>
      <w:proofErr w:type="spellStart"/>
      <w:r>
        <w:t>rettevejledning</w:t>
      </w:r>
      <w:proofErr w:type="spellEnd"/>
      <w:r>
        <w:t xml:space="preserve"> er udarbejdet som hjælp til de censorer (eksaminator og censor), der retter besvarelser til revisoreksamen 2018 og til støtte for nuværende og kommende kandidater, som ønsker en vejledning til, hvilke emner der burde/kunne være omtalt i besvarelsen.</w:t>
      </w:r>
    </w:p>
    <w:p w:rsidR="00690C13" w:rsidRDefault="00690C13" w:rsidP="00690C13">
      <w:pPr>
        <w:spacing w:after="0"/>
      </w:pPr>
    </w:p>
    <w:p w:rsidR="00690C13" w:rsidRDefault="00690C13" w:rsidP="00690C13">
      <w:pPr>
        <w:spacing w:after="0"/>
      </w:pPr>
      <w:proofErr w:type="spellStart"/>
      <w:r>
        <w:t>Rettevejledningen</w:t>
      </w:r>
      <w:proofErr w:type="spellEnd"/>
      <w:r>
        <w:t xml:space="preserve"> angiver i skemaform en række forhold, som censorerne kan benytte som en form for tjekliste til gennemgang af den enkelte besvarelse. Til hvert spørgsmål er der angivet en række punkter, som besvarelsen bør/kan omfatte, opdelt inden for 12-skalaen.</w:t>
      </w:r>
    </w:p>
    <w:p w:rsidR="00690C13" w:rsidRDefault="00690C13" w:rsidP="00690C13">
      <w:pPr>
        <w:spacing w:after="0"/>
      </w:pPr>
    </w:p>
    <w:p w:rsidR="00690C13" w:rsidRDefault="00690C13" w:rsidP="00690C13">
      <w:pPr>
        <w:spacing w:after="0"/>
      </w:pPr>
      <w:r>
        <w:t xml:space="preserve">Kandidatens konkrete besvarelse og de forudsætninger, som kandidaten redegør for i sin besvarelse, har også betydning, og det er derfor ikke muligt eller hensigtsmæssigt at anvende denne </w:t>
      </w:r>
      <w:proofErr w:type="spellStart"/>
      <w:r>
        <w:t>rettevejledning</w:t>
      </w:r>
      <w:proofErr w:type="spellEnd"/>
      <w:r>
        <w:t xml:space="preserve"> som et rent matematisk hjælpemiddel til at afgøre, om en kandidat er bestået eller ej. Klarheden og formuleringerne har også betydning for nytteværdien og skal derfor også indgå i bedømmelsen.</w:t>
      </w:r>
    </w:p>
    <w:p w:rsidR="00690C13" w:rsidRDefault="00690C13" w:rsidP="00690C13">
      <w:pPr>
        <w:spacing w:after="0"/>
      </w:pPr>
    </w:p>
    <w:p w:rsidR="00690C13" w:rsidRDefault="00690C13" w:rsidP="00690C13">
      <w:pPr>
        <w:spacing w:after="0"/>
      </w:pPr>
      <w:r>
        <w:t xml:space="preserve">De enkelte punkter i denne </w:t>
      </w:r>
      <w:proofErr w:type="spellStart"/>
      <w:r>
        <w:t>rettevejledning</w:t>
      </w:r>
      <w:proofErr w:type="spellEnd"/>
      <w:r>
        <w:t xml:space="preserve"> har ikke samme vægt i vurderingen af en besvarelse, og det er således censorernes samlede vurdering af de enkelte spørgsmål, der er afgørende for, om en kandidat anses for bestået eller ikke-bestået.</w:t>
      </w:r>
    </w:p>
    <w:p w:rsidR="00690C13" w:rsidRDefault="00690C13" w:rsidP="00690C13">
      <w:pPr>
        <w:spacing w:after="0"/>
      </w:pPr>
    </w:p>
    <w:p w:rsidR="00690C13" w:rsidRDefault="00690C13" w:rsidP="00690C13">
      <w:pPr>
        <w:spacing w:after="0"/>
      </w:pPr>
      <w:r>
        <w:t xml:space="preserve">Omtaler kandidaten et forhold angivet i </w:t>
      </w:r>
      <w:proofErr w:type="spellStart"/>
      <w:r>
        <w:t>rettevejledningen</w:t>
      </w:r>
      <w:proofErr w:type="spellEnd"/>
      <w:r>
        <w:t xml:space="preserve"> enten overfladisk eller direkte fejlbehæftet, kan dette ikke tillægges vægt. F.eks. er det ikke tilstrækkeligt, at en kandidat i sin besvarelse anfører den konkrete henvisning til en lovbestemmelse eller standard, hvis ikke kandidaten redegør for, hvorfor denne henvisning er relevant, og hvad bestemmelsen indeholder.</w:t>
      </w:r>
    </w:p>
    <w:p w:rsidR="00690C13" w:rsidRDefault="00690C13" w:rsidP="00690C13">
      <w:pPr>
        <w:spacing w:after="0"/>
      </w:pPr>
    </w:p>
    <w:p w:rsidR="00690C13" w:rsidRDefault="00690C13" w:rsidP="00690C13">
      <w:pPr>
        <w:spacing w:after="0"/>
      </w:pPr>
      <w:r>
        <w:t xml:space="preserve">Omvendt kan der være tilfælde, hvor en kandidat vælger at strukturere besvarelsen anderledes end forudsat i denne </w:t>
      </w:r>
      <w:proofErr w:type="spellStart"/>
      <w:r>
        <w:t>rettevejledning</w:t>
      </w:r>
      <w:proofErr w:type="spellEnd"/>
      <w:r>
        <w:t xml:space="preserve">, men hvor besvarelsen alligevel vurderes at være bestået. Især kan det forekomme, at en kandidat vælger at strukturere sin besvarelse af et spørgsmål, der er opdelt i et eller flere underspørgsmål, anderledes end det er forudsat i denne </w:t>
      </w:r>
      <w:proofErr w:type="spellStart"/>
      <w:r>
        <w:t>rettevejledning</w:t>
      </w:r>
      <w:proofErr w:type="spellEnd"/>
      <w:r>
        <w:t>. Såfremt kandidatens opdeling i øvrigt virker naturlig, og besvarelsen har samme værdi for modtageren, skal dette ikke ændre den samlede vurdering af besvarelsen.</w:t>
      </w:r>
    </w:p>
    <w:p w:rsidR="00690C13" w:rsidRDefault="00690C13" w:rsidP="00690C13">
      <w:pPr>
        <w:spacing w:after="0"/>
      </w:pPr>
    </w:p>
    <w:p w:rsidR="00690C13" w:rsidRDefault="00690C13" w:rsidP="00690C13">
      <w:pPr>
        <w:spacing w:after="0"/>
      </w:pPr>
      <w:r>
        <w:t xml:space="preserve">Den samlede vurdering af, om en kandidat er bestået, vil ikke kun være et spørgsmål om, hvorvidt kandidaten korrekt redegør for de punkter, som er anført i denne </w:t>
      </w:r>
      <w:proofErr w:type="spellStart"/>
      <w:r>
        <w:t>rettevejledning</w:t>
      </w:r>
      <w:proofErr w:type="spellEnd"/>
      <w:r>
        <w:t>, men også i hvilket omfang kandidaten begrunder sin besvarelse.</w:t>
      </w:r>
    </w:p>
    <w:p w:rsidR="00690C13" w:rsidRDefault="00690C13" w:rsidP="00690C13">
      <w:pPr>
        <w:spacing w:after="0"/>
      </w:pPr>
    </w:p>
    <w:p w:rsidR="00690C13" w:rsidRPr="003A20F4" w:rsidRDefault="00690C13" w:rsidP="00690C13">
      <w:pPr>
        <w:spacing w:after="0"/>
        <w:rPr>
          <w:b/>
          <w:i/>
        </w:rPr>
      </w:pPr>
      <w:r w:rsidRPr="003A20F4">
        <w:rPr>
          <w:b/>
          <w:i/>
        </w:rPr>
        <w:t>Afgørende er, om besvarelsen er forståelig, samt om besvarelsen samlet set må anses for at have værdi for modtageren.</w:t>
      </w:r>
    </w:p>
    <w:p w:rsidR="00690C13" w:rsidRDefault="00690C13" w:rsidP="00690C13">
      <w:pPr>
        <w:spacing w:after="0"/>
      </w:pPr>
    </w:p>
    <w:p w:rsidR="00690C13" w:rsidRDefault="00690C13" w:rsidP="00690C13">
      <w:pPr>
        <w:spacing w:after="0"/>
      </w:pPr>
      <w:r>
        <w:t xml:space="preserve">Karakter gives efter 12-skalaen på de enkelte spørgsmål og sammenfattes til en samlet karakter for opgaven som helhed og til "bestået" eller "ikke-bestået". Karaktergivningen baseres på en helhedsbedømmelse af kandidatens besvarelse. </w:t>
      </w:r>
      <w:r>
        <w:br w:type="page"/>
      </w:r>
    </w:p>
    <w:p w:rsidR="00690C13" w:rsidRPr="00C112CB" w:rsidRDefault="00690C13" w:rsidP="00690C13">
      <w:pPr>
        <w:rPr>
          <w:b/>
        </w:rPr>
      </w:pPr>
      <w:r w:rsidRPr="00C112CB">
        <w:rPr>
          <w:b/>
        </w:rPr>
        <w:lastRenderedPageBreak/>
        <w:t>RETTEVEJLEDNING MODUL A</w:t>
      </w:r>
    </w:p>
    <w:tbl>
      <w:tblPr>
        <w:tblStyle w:val="Tabel-Gitter"/>
        <w:tblW w:w="0" w:type="auto"/>
        <w:tblLook w:val="04A0" w:firstRow="1" w:lastRow="0" w:firstColumn="1" w:lastColumn="0" w:noHBand="0" w:noVBand="1"/>
      </w:tblPr>
      <w:tblGrid>
        <w:gridCol w:w="9628"/>
      </w:tblGrid>
      <w:tr w:rsidR="00690C13" w:rsidTr="0063753C">
        <w:tc>
          <w:tcPr>
            <w:tcW w:w="9778" w:type="dxa"/>
          </w:tcPr>
          <w:p w:rsidR="00690C13" w:rsidRPr="0051576C" w:rsidRDefault="00690C13" w:rsidP="0063753C">
            <w:pPr>
              <w:rPr>
                <w:b/>
              </w:rPr>
            </w:pPr>
            <w:r>
              <w:rPr>
                <w:b/>
              </w:rPr>
              <w:t>Spørgsmål</w:t>
            </w:r>
            <w:r w:rsidRPr="0051576C">
              <w:rPr>
                <w:b/>
              </w:rPr>
              <w:t xml:space="preserve"> </w:t>
            </w:r>
            <w:r>
              <w:rPr>
                <w:b/>
              </w:rPr>
              <w:t>1 (20%)</w:t>
            </w:r>
          </w:p>
          <w:p w:rsidR="00690C13" w:rsidRDefault="00690C13" w:rsidP="0063753C">
            <w:r>
              <w:t>Du bedes udarbejde et begrundet notat til din chef indeholdende dine overvejelser i relation til hvidvask.</w:t>
            </w:r>
          </w:p>
        </w:tc>
      </w:tr>
    </w:tbl>
    <w:p w:rsidR="00690C13" w:rsidRDefault="00690C13" w:rsidP="00690C13"/>
    <w:tbl>
      <w:tblPr>
        <w:tblStyle w:val="Tabel-Gitter"/>
        <w:tblW w:w="0" w:type="auto"/>
        <w:tblLook w:val="04A0" w:firstRow="1" w:lastRow="0" w:firstColumn="1" w:lastColumn="0" w:noHBand="0" w:noVBand="1"/>
      </w:tblPr>
      <w:tblGrid>
        <w:gridCol w:w="4820"/>
        <w:gridCol w:w="4808"/>
      </w:tblGrid>
      <w:tr w:rsidR="00690C13" w:rsidTr="0063753C">
        <w:tc>
          <w:tcPr>
            <w:tcW w:w="4823" w:type="dxa"/>
          </w:tcPr>
          <w:p w:rsidR="00690C13" w:rsidRPr="00ED48B5" w:rsidRDefault="00690C13" w:rsidP="0063753C">
            <w:pPr>
              <w:rPr>
                <w:b/>
              </w:rPr>
            </w:pPr>
            <w:r w:rsidRPr="00ED48B5">
              <w:rPr>
                <w:b/>
              </w:rPr>
              <w:t xml:space="preserve">Følgende bør </w:t>
            </w:r>
            <w:r>
              <w:rPr>
                <w:b/>
              </w:rPr>
              <w:t xml:space="preserve">i al væsentlighed være behandlet tilfredsstillende, for at kandidaten kan bestå (det vil sige </w:t>
            </w:r>
            <w:proofErr w:type="gramStart"/>
            <w:r>
              <w:rPr>
                <w:b/>
              </w:rPr>
              <w:t>minimum karakteren</w:t>
            </w:r>
            <w:proofErr w:type="gramEnd"/>
            <w:r>
              <w:rPr>
                <w:b/>
              </w:rPr>
              <w:t xml:space="preserve"> 02)</w:t>
            </w:r>
          </w:p>
        </w:tc>
        <w:tc>
          <w:tcPr>
            <w:tcW w:w="4805" w:type="dxa"/>
          </w:tcPr>
          <w:p w:rsidR="00690C13" w:rsidRPr="00ED48B5" w:rsidRDefault="00690C13" w:rsidP="0063753C">
            <w:pPr>
              <w:rPr>
                <w:b/>
              </w:rPr>
            </w:pPr>
            <w:r w:rsidRPr="00ED48B5">
              <w:rPr>
                <w:b/>
              </w:rPr>
              <w:t>Bemærkninger</w:t>
            </w:r>
          </w:p>
        </w:tc>
      </w:tr>
      <w:tr w:rsidR="00690C13" w:rsidTr="0063753C">
        <w:tc>
          <w:tcPr>
            <w:tcW w:w="4817" w:type="dxa"/>
          </w:tcPr>
          <w:p w:rsidR="00690C13" w:rsidRDefault="00690C13" w:rsidP="0063753C">
            <w:r>
              <w:t>Formuleret kortfattet og begrundet i et passende sprog til en chef.</w:t>
            </w:r>
          </w:p>
        </w:tc>
        <w:tc>
          <w:tcPr>
            <w:tcW w:w="4811" w:type="dxa"/>
          </w:tcPr>
          <w:p w:rsidR="00690C13" w:rsidRDefault="00690C13" w:rsidP="0063753C"/>
        </w:tc>
      </w:tr>
      <w:tr w:rsidR="00690C13" w:rsidTr="0063753C">
        <w:tc>
          <w:tcPr>
            <w:tcW w:w="4817" w:type="dxa"/>
          </w:tcPr>
          <w:p w:rsidR="00690C13" w:rsidRDefault="00690C13" w:rsidP="0063753C">
            <w:r>
              <w:t>Fokuserer på problemstillingen om, hvem der er opdragsgiver, og hvem der dermed skal indhentes hvidvaskdokumentation for.</w:t>
            </w:r>
          </w:p>
        </w:tc>
        <w:tc>
          <w:tcPr>
            <w:tcW w:w="4811" w:type="dxa"/>
          </w:tcPr>
          <w:p w:rsidR="00690C13" w:rsidRDefault="00690C13" w:rsidP="0063753C"/>
        </w:tc>
      </w:tr>
      <w:tr w:rsidR="00690C13" w:rsidTr="0063753C">
        <w:tc>
          <w:tcPr>
            <w:tcW w:w="4817" w:type="dxa"/>
          </w:tcPr>
          <w:p w:rsidR="00690C13" w:rsidRDefault="00690C13" w:rsidP="0063753C">
            <w:r>
              <w:t>Konkluderer, at der er tale om en lejlighedskunde og lav risiko, men at dokumentationen heraf beror på en individuel vurdering.</w:t>
            </w:r>
          </w:p>
          <w:p w:rsidR="00690C13" w:rsidRDefault="00690C13" w:rsidP="0063753C">
            <w:r>
              <w:t>Som dokumentation kan indhentes kopi af advokatens pas eller relevante internetsøgninger.</w:t>
            </w:r>
          </w:p>
        </w:tc>
        <w:tc>
          <w:tcPr>
            <w:tcW w:w="4811" w:type="dxa"/>
          </w:tcPr>
          <w:p w:rsidR="00690C13" w:rsidRDefault="00690C13" w:rsidP="0063753C"/>
        </w:tc>
      </w:tr>
      <w:tr w:rsidR="00AC3CDE" w:rsidTr="0063753C">
        <w:tc>
          <w:tcPr>
            <w:tcW w:w="4817" w:type="dxa"/>
          </w:tcPr>
          <w:p w:rsidR="00AC3CDE" w:rsidRDefault="00F911B5" w:rsidP="0063753C">
            <w:r w:rsidRPr="00FF6BF6">
              <w:t>Konkluderer, at opdragsgiver er advokat. Argumenterer</w:t>
            </w:r>
            <w:r w:rsidR="00E67BEB" w:rsidRPr="00FF6BF6">
              <w:t xml:space="preserve"> for</w:t>
            </w:r>
            <w:r w:rsidRPr="00FF6BF6">
              <w:t xml:space="preserve">, at </w:t>
            </w:r>
            <w:r w:rsidR="00E67BEB" w:rsidRPr="00FF6BF6">
              <w:t>advokat er</w:t>
            </w:r>
            <w:r w:rsidRPr="00FF6BF6">
              <w:t xml:space="preserve"> likvidator </w:t>
            </w:r>
            <w:r w:rsidR="00E67BEB" w:rsidRPr="00FF6BF6">
              <w:t xml:space="preserve">og i den egenskab fungerer som ledelse </w:t>
            </w:r>
            <w:r w:rsidRPr="00FF6BF6">
              <w:t>for selskabet</w:t>
            </w:r>
            <w:r w:rsidR="00586172" w:rsidRPr="00FF6BF6">
              <w:t>.</w:t>
            </w:r>
          </w:p>
        </w:tc>
        <w:tc>
          <w:tcPr>
            <w:tcW w:w="4811" w:type="dxa"/>
          </w:tcPr>
          <w:p w:rsidR="00AC3CDE" w:rsidRDefault="00AC3CDE" w:rsidP="0063753C"/>
        </w:tc>
      </w:tr>
      <w:tr w:rsidR="00690C13" w:rsidTr="0063753C">
        <w:tc>
          <w:tcPr>
            <w:tcW w:w="4817" w:type="dxa"/>
          </w:tcPr>
          <w:p w:rsidR="00690C13" w:rsidRPr="0051576C" w:rsidRDefault="00690C13" w:rsidP="0063753C">
            <w:pPr>
              <w:rPr>
                <w:b/>
              </w:rPr>
            </w:pPr>
            <w:r w:rsidRPr="0051576C">
              <w:rPr>
                <w:b/>
              </w:rPr>
              <w:t>Samlet vurdering af</w:t>
            </w:r>
            <w:r>
              <w:rPr>
                <w:b/>
              </w:rPr>
              <w:t>,</w:t>
            </w:r>
            <w:r w:rsidRPr="0051576C">
              <w:rPr>
                <w:b/>
              </w:rPr>
              <w:t xml:space="preserve"> om kandidaten er bestået eller ikke-bestået</w:t>
            </w:r>
          </w:p>
        </w:tc>
        <w:tc>
          <w:tcPr>
            <w:tcW w:w="4811"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18"/>
        <w:gridCol w:w="4810"/>
      </w:tblGrid>
      <w:tr w:rsidR="00690C13" w:rsidTr="0063753C">
        <w:tc>
          <w:tcPr>
            <w:tcW w:w="4818" w:type="dxa"/>
          </w:tcPr>
          <w:p w:rsidR="00690C13" w:rsidRPr="00ED48B5" w:rsidRDefault="00690C13" w:rsidP="0063753C">
            <w:pPr>
              <w:rPr>
                <w:b/>
              </w:rPr>
            </w:pPr>
            <w:r w:rsidRPr="00ED48B5">
              <w:rPr>
                <w:b/>
              </w:rPr>
              <w:t xml:space="preserve">Følgende bør </w:t>
            </w:r>
            <w:r>
              <w:rPr>
                <w:b/>
              </w:rPr>
              <w:t xml:space="preserve">i al væsentlighed være behandlet tilfredsstillende, for at kandidaten er over bestået (det vil sige </w:t>
            </w:r>
            <w:proofErr w:type="gramStart"/>
            <w:r>
              <w:rPr>
                <w:b/>
              </w:rPr>
              <w:t>minimum karakteren</w:t>
            </w:r>
            <w:proofErr w:type="gramEnd"/>
            <w:r>
              <w:rPr>
                <w:b/>
              </w:rPr>
              <w:t xml:space="preserve"> 4-7)</w:t>
            </w:r>
          </w:p>
        </w:tc>
        <w:tc>
          <w:tcPr>
            <w:tcW w:w="4810" w:type="dxa"/>
          </w:tcPr>
          <w:p w:rsidR="00690C13" w:rsidRPr="00ED48B5" w:rsidRDefault="00690C13" w:rsidP="0063753C">
            <w:pPr>
              <w:rPr>
                <w:b/>
              </w:rPr>
            </w:pPr>
            <w:r w:rsidRPr="00ED48B5">
              <w:rPr>
                <w:b/>
              </w:rPr>
              <w:t>Bemærkninger</w:t>
            </w:r>
          </w:p>
        </w:tc>
      </w:tr>
      <w:tr w:rsidR="00690C13" w:rsidTr="0063753C">
        <w:tc>
          <w:tcPr>
            <w:tcW w:w="4818" w:type="dxa"/>
          </w:tcPr>
          <w:p w:rsidR="00690C13" w:rsidRDefault="00690C13" w:rsidP="0063753C">
            <w:r>
              <w:t>Kandidaten har medtaget yderligere overvejelser og argumentation for risikovurderingen samt dokumentationskravet ved hvidvask.</w:t>
            </w:r>
          </w:p>
        </w:tc>
        <w:tc>
          <w:tcPr>
            <w:tcW w:w="4810" w:type="dxa"/>
          </w:tcPr>
          <w:p w:rsidR="00690C13" w:rsidRDefault="00690C13" w:rsidP="0063753C"/>
        </w:tc>
      </w:tr>
      <w:tr w:rsidR="00F911B5" w:rsidTr="0063753C">
        <w:tc>
          <w:tcPr>
            <w:tcW w:w="4818" w:type="dxa"/>
          </w:tcPr>
          <w:p w:rsidR="00E67BEB" w:rsidRDefault="00857958" w:rsidP="00F911B5">
            <w:r>
              <w:t xml:space="preserve">Kandidaten </w:t>
            </w:r>
            <w:r w:rsidR="00E67BEB">
              <w:t xml:space="preserve">behandler følgende forhold: </w:t>
            </w:r>
          </w:p>
          <w:p w:rsidR="00E67BEB" w:rsidRDefault="00E67BEB" w:rsidP="00FF6BF6">
            <w:pPr>
              <w:pStyle w:val="Listeafsnit"/>
              <w:numPr>
                <w:ilvl w:val="0"/>
                <w:numId w:val="3"/>
              </w:numPr>
              <w:ind w:left="447"/>
            </w:pPr>
            <w:r>
              <w:t>Selskabet er nystiftet</w:t>
            </w:r>
          </w:p>
          <w:p w:rsidR="00F911B5" w:rsidRDefault="00E67BEB" w:rsidP="00FF6BF6">
            <w:pPr>
              <w:pStyle w:val="Listeafsnit"/>
              <w:numPr>
                <w:ilvl w:val="0"/>
                <w:numId w:val="3"/>
              </w:numPr>
              <w:ind w:left="447"/>
            </w:pPr>
            <w:r>
              <w:t xml:space="preserve">Overvejer, </w:t>
            </w:r>
            <w:r w:rsidR="00857958">
              <w:t xml:space="preserve">hvor </w:t>
            </w:r>
            <w:proofErr w:type="spellStart"/>
            <w:r w:rsidR="00857958">
              <w:t>guldbarerne</w:t>
            </w:r>
            <w:proofErr w:type="spellEnd"/>
            <w:r w:rsidR="00857958">
              <w:t xml:space="preserve"> </w:t>
            </w:r>
            <w:r>
              <w:t>stammer fra</w:t>
            </w:r>
          </w:p>
          <w:p w:rsidR="00E67BEB" w:rsidRDefault="00E67BEB" w:rsidP="00FF6BF6">
            <w:pPr>
              <w:pStyle w:val="Listeafsnit"/>
              <w:numPr>
                <w:ilvl w:val="0"/>
                <w:numId w:val="3"/>
              </w:numPr>
              <w:ind w:left="447"/>
            </w:pPr>
            <w:r>
              <w:lastRenderedPageBreak/>
              <w:t>Kommenterer at virksomhedssalg er sket før virksomhedsstiftelse</w:t>
            </w:r>
          </w:p>
        </w:tc>
        <w:tc>
          <w:tcPr>
            <w:tcW w:w="4810" w:type="dxa"/>
          </w:tcPr>
          <w:p w:rsidR="00F911B5" w:rsidRDefault="00F911B5" w:rsidP="0063753C"/>
        </w:tc>
      </w:tr>
      <w:tr w:rsidR="00690C13" w:rsidTr="0063753C">
        <w:tc>
          <w:tcPr>
            <w:tcW w:w="4818" w:type="dxa"/>
          </w:tcPr>
          <w:p w:rsidR="00690C13" w:rsidRDefault="00690C13" w:rsidP="0063753C">
            <w:r>
              <w:t>Øvrige forhold, som får notatet til at fremstå mere målrettet.</w:t>
            </w:r>
          </w:p>
        </w:tc>
        <w:tc>
          <w:tcPr>
            <w:tcW w:w="4810" w:type="dxa"/>
          </w:tcPr>
          <w:p w:rsidR="00690C13" w:rsidRDefault="00690C13" w:rsidP="0063753C"/>
        </w:tc>
      </w:tr>
      <w:tr w:rsidR="00690C13" w:rsidTr="0063753C">
        <w:tc>
          <w:tcPr>
            <w:tcW w:w="4818" w:type="dxa"/>
          </w:tcPr>
          <w:p w:rsidR="00690C13" w:rsidRPr="0051576C" w:rsidRDefault="00690C13" w:rsidP="0063753C">
            <w:pPr>
              <w:rPr>
                <w:b/>
              </w:rPr>
            </w:pPr>
            <w:r w:rsidRPr="0051576C">
              <w:rPr>
                <w:b/>
              </w:rPr>
              <w:t>Samlet vurdering af</w:t>
            </w:r>
            <w:r>
              <w:rPr>
                <w:b/>
              </w:rPr>
              <w:t>,</w:t>
            </w:r>
            <w:r w:rsidRPr="0051576C">
              <w:rPr>
                <w:b/>
              </w:rPr>
              <w:t xml:space="preserve"> om kandidaten er </w:t>
            </w:r>
            <w:r>
              <w:rPr>
                <w:b/>
              </w:rPr>
              <w:t>over bestået</w:t>
            </w:r>
          </w:p>
        </w:tc>
        <w:tc>
          <w:tcPr>
            <w:tcW w:w="4810" w:type="dxa"/>
          </w:tcPr>
          <w:p w:rsidR="00690C13" w:rsidRDefault="00690C13" w:rsidP="0063753C"/>
        </w:tc>
      </w:tr>
      <w:tr w:rsidR="00690C13" w:rsidTr="0063753C">
        <w:tc>
          <w:tcPr>
            <w:tcW w:w="4818" w:type="dxa"/>
          </w:tcPr>
          <w:p w:rsidR="00690C13" w:rsidRPr="00ED48B5" w:rsidRDefault="00690C13" w:rsidP="0063753C">
            <w:pPr>
              <w:rPr>
                <w:b/>
              </w:rPr>
            </w:pPr>
            <w:r w:rsidRPr="00ED48B5">
              <w:rPr>
                <w:b/>
              </w:rPr>
              <w:t xml:space="preserve">Følgende bør </w:t>
            </w:r>
            <w:r>
              <w:rPr>
                <w:b/>
              </w:rPr>
              <w:t>i al væsentlighed være behandlet tilfredsstillende, for at kandidatens besvarelse er god eller rigtig god (det vil sige karakteren 10-12)</w:t>
            </w:r>
          </w:p>
        </w:tc>
        <w:tc>
          <w:tcPr>
            <w:tcW w:w="4810" w:type="dxa"/>
          </w:tcPr>
          <w:p w:rsidR="00690C13" w:rsidRPr="00ED48B5" w:rsidRDefault="00690C13" w:rsidP="0063753C">
            <w:pPr>
              <w:rPr>
                <w:b/>
              </w:rPr>
            </w:pPr>
            <w:r w:rsidRPr="00ED48B5">
              <w:rPr>
                <w:b/>
              </w:rPr>
              <w:t>Bemærkninger</w:t>
            </w:r>
          </w:p>
        </w:tc>
      </w:tr>
      <w:tr w:rsidR="00690C13" w:rsidTr="0063753C">
        <w:tc>
          <w:tcPr>
            <w:tcW w:w="4818" w:type="dxa"/>
          </w:tcPr>
          <w:p w:rsidR="00690C13" w:rsidRDefault="00F911B5" w:rsidP="0063753C">
            <w:r w:rsidRPr="00FF6BF6">
              <w:t>Mindre væsentlige</w:t>
            </w:r>
            <w:r w:rsidR="00690C13" w:rsidRPr="00FF6BF6">
              <w:t xml:space="preserve"> faglige fejl og </w:t>
            </w:r>
            <w:r w:rsidR="00857958" w:rsidRPr="00FF6BF6">
              <w:t xml:space="preserve">mindre </w:t>
            </w:r>
            <w:r w:rsidR="00690C13" w:rsidRPr="00FF6BF6">
              <w:t xml:space="preserve">fejl vedrørende formulering og disponering. </w:t>
            </w:r>
          </w:p>
        </w:tc>
        <w:tc>
          <w:tcPr>
            <w:tcW w:w="4810" w:type="dxa"/>
          </w:tcPr>
          <w:p w:rsidR="00690C13" w:rsidRDefault="00690C13" w:rsidP="0063753C"/>
        </w:tc>
      </w:tr>
      <w:tr w:rsidR="00690C13" w:rsidTr="0063753C">
        <w:tc>
          <w:tcPr>
            <w:tcW w:w="4818" w:type="dxa"/>
          </w:tcPr>
          <w:p w:rsidR="00690C13" w:rsidRPr="0051576C" w:rsidRDefault="00690C13" w:rsidP="0063753C">
            <w:pPr>
              <w:rPr>
                <w:b/>
              </w:rPr>
            </w:pPr>
            <w:r w:rsidRPr="0051576C">
              <w:rPr>
                <w:b/>
              </w:rPr>
              <w:t>Samlet vurdering af</w:t>
            </w:r>
            <w:r>
              <w:rPr>
                <w:b/>
              </w:rPr>
              <w:t>,</w:t>
            </w:r>
            <w:r w:rsidRPr="0051576C">
              <w:rPr>
                <w:b/>
              </w:rPr>
              <w:t xml:space="preserve"> om kandidaten</w:t>
            </w:r>
            <w:r>
              <w:rPr>
                <w:b/>
              </w:rPr>
              <w:t>s besvarelse er god eller rigtig god</w:t>
            </w:r>
          </w:p>
        </w:tc>
        <w:tc>
          <w:tcPr>
            <w:tcW w:w="4810"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24"/>
        <w:gridCol w:w="4804"/>
      </w:tblGrid>
      <w:tr w:rsidR="00690C13" w:rsidTr="0063753C">
        <w:tc>
          <w:tcPr>
            <w:tcW w:w="4889" w:type="dxa"/>
          </w:tcPr>
          <w:p w:rsidR="00690C13" w:rsidRPr="0051576C" w:rsidRDefault="00690C13" w:rsidP="0063753C">
            <w:pPr>
              <w:rPr>
                <w:b/>
              </w:rPr>
            </w:pPr>
            <w:r>
              <w:rPr>
                <w:b/>
              </w:rPr>
              <w:t>Karakter for besvarelsen af spørgsmål 1</w:t>
            </w:r>
          </w:p>
        </w:tc>
        <w:tc>
          <w:tcPr>
            <w:tcW w:w="4889" w:type="dxa"/>
          </w:tcPr>
          <w:p w:rsidR="00690C13" w:rsidRDefault="00690C13" w:rsidP="0063753C"/>
        </w:tc>
      </w:tr>
      <w:tr w:rsidR="00690C13" w:rsidTr="0063753C">
        <w:tc>
          <w:tcPr>
            <w:tcW w:w="9778" w:type="dxa"/>
            <w:gridSpan w:val="2"/>
          </w:tcPr>
          <w:p w:rsidR="00690C13" w:rsidRDefault="00690C13" w:rsidP="0063753C">
            <w:pPr>
              <w:rPr>
                <w:b/>
              </w:rPr>
            </w:pPr>
            <w:r w:rsidRPr="00301FE4">
              <w:rPr>
                <w:b/>
              </w:rPr>
              <w:t>Begrundelse</w:t>
            </w:r>
          </w:p>
          <w:p w:rsidR="00690C13" w:rsidRPr="00301FE4" w:rsidRDefault="00690C13" w:rsidP="0063753C"/>
        </w:tc>
      </w:tr>
    </w:tbl>
    <w:p w:rsidR="00690C13" w:rsidRDefault="00690C13" w:rsidP="00690C13"/>
    <w:p w:rsidR="00690C13" w:rsidRPr="0051576C" w:rsidRDefault="00690C13" w:rsidP="00690C13"/>
    <w:p w:rsidR="00690C13" w:rsidRDefault="00690C13" w:rsidP="00690C13">
      <w:r>
        <w:br w:type="page"/>
      </w:r>
    </w:p>
    <w:tbl>
      <w:tblPr>
        <w:tblStyle w:val="Tabel-Gitter"/>
        <w:tblW w:w="0" w:type="auto"/>
        <w:tblLook w:val="04A0" w:firstRow="1" w:lastRow="0" w:firstColumn="1" w:lastColumn="0" w:noHBand="0" w:noVBand="1"/>
      </w:tblPr>
      <w:tblGrid>
        <w:gridCol w:w="9628"/>
      </w:tblGrid>
      <w:tr w:rsidR="00690C13" w:rsidTr="0063753C">
        <w:tc>
          <w:tcPr>
            <w:tcW w:w="9778" w:type="dxa"/>
          </w:tcPr>
          <w:p w:rsidR="00690C13" w:rsidRPr="0051576C" w:rsidRDefault="00690C13" w:rsidP="0063753C">
            <w:pPr>
              <w:rPr>
                <w:b/>
              </w:rPr>
            </w:pPr>
            <w:r>
              <w:rPr>
                <w:b/>
              </w:rPr>
              <w:lastRenderedPageBreak/>
              <w:t>Spørgsmål</w:t>
            </w:r>
            <w:r w:rsidRPr="0051576C">
              <w:rPr>
                <w:b/>
              </w:rPr>
              <w:t xml:space="preserve"> </w:t>
            </w:r>
            <w:r>
              <w:rPr>
                <w:b/>
              </w:rPr>
              <w:t>2 (45%)</w:t>
            </w:r>
          </w:p>
          <w:p w:rsidR="00690C13" w:rsidRDefault="00690C13" w:rsidP="0063753C">
            <w:r>
              <w:t>Du bedes udarbejde et begrundet notat med kunde- og opgaveaccept til din chef indeholdende de væsentligste punkter i relation hertil.</w:t>
            </w:r>
          </w:p>
        </w:tc>
      </w:tr>
    </w:tbl>
    <w:p w:rsidR="00690C13" w:rsidRDefault="00690C13" w:rsidP="00690C13"/>
    <w:tbl>
      <w:tblPr>
        <w:tblStyle w:val="Tabel-Gitter"/>
        <w:tblW w:w="0" w:type="auto"/>
        <w:tblLook w:val="04A0" w:firstRow="1" w:lastRow="0" w:firstColumn="1" w:lastColumn="0" w:noHBand="0" w:noVBand="1"/>
      </w:tblPr>
      <w:tblGrid>
        <w:gridCol w:w="4822"/>
        <w:gridCol w:w="4806"/>
      </w:tblGrid>
      <w:tr w:rsidR="00690C13" w:rsidTr="00A92289">
        <w:tc>
          <w:tcPr>
            <w:tcW w:w="4822" w:type="dxa"/>
          </w:tcPr>
          <w:p w:rsidR="00690C13" w:rsidRPr="00ED48B5" w:rsidRDefault="00690C13" w:rsidP="0063753C">
            <w:pPr>
              <w:rPr>
                <w:b/>
              </w:rPr>
            </w:pPr>
            <w:r w:rsidRPr="00ED48B5">
              <w:rPr>
                <w:b/>
              </w:rPr>
              <w:t xml:space="preserve">Følgende bør </w:t>
            </w:r>
            <w:r>
              <w:rPr>
                <w:b/>
              </w:rPr>
              <w:t xml:space="preserve">i al væsentlighed være behandlet tilfredsstillende, for at kandidaten kan bestå (det vil sige </w:t>
            </w:r>
            <w:proofErr w:type="gramStart"/>
            <w:r>
              <w:rPr>
                <w:b/>
              </w:rPr>
              <w:t>minimum karakteren</w:t>
            </w:r>
            <w:proofErr w:type="gramEnd"/>
            <w:r>
              <w:rPr>
                <w:b/>
              </w:rPr>
              <w:t xml:space="preserve"> 02)</w:t>
            </w:r>
          </w:p>
        </w:tc>
        <w:tc>
          <w:tcPr>
            <w:tcW w:w="4806" w:type="dxa"/>
          </w:tcPr>
          <w:p w:rsidR="00690C13" w:rsidRPr="00ED48B5" w:rsidRDefault="00690C13" w:rsidP="0063753C">
            <w:pPr>
              <w:rPr>
                <w:b/>
              </w:rPr>
            </w:pPr>
            <w:r w:rsidRPr="00ED48B5">
              <w:rPr>
                <w:b/>
              </w:rPr>
              <w:t>Bemærkninger</w:t>
            </w:r>
          </w:p>
        </w:tc>
      </w:tr>
      <w:tr w:rsidR="00690C13" w:rsidTr="00A92289">
        <w:tc>
          <w:tcPr>
            <w:tcW w:w="4822" w:type="dxa"/>
          </w:tcPr>
          <w:p w:rsidR="00690C13" w:rsidRDefault="00690C13" w:rsidP="0063753C">
            <w:r>
              <w:t>Formuleret kortfattet og begrundet i et passende sprog til chefen om kunde- og opgaveaccept</w:t>
            </w:r>
          </w:p>
        </w:tc>
        <w:tc>
          <w:tcPr>
            <w:tcW w:w="4806" w:type="dxa"/>
          </w:tcPr>
          <w:p w:rsidR="00690C13" w:rsidRDefault="00690C13" w:rsidP="0063753C"/>
        </w:tc>
      </w:tr>
      <w:tr w:rsidR="00690C13" w:rsidTr="00A92289">
        <w:tc>
          <w:tcPr>
            <w:tcW w:w="4822" w:type="dxa"/>
          </w:tcPr>
          <w:p w:rsidR="00690C13" w:rsidRDefault="00690C13" w:rsidP="0063753C">
            <w:r>
              <w:t>Kandidaten bør ikke medtage en fuldstændig kunde- og opgaveaccept, men alene fokusere på de væsentligste punkter heri (uvæsentlige punkter i denne opgave er markeret med kursiv):</w:t>
            </w:r>
          </w:p>
          <w:p w:rsidR="00690C13" w:rsidRPr="00C21349" w:rsidRDefault="00690C13" w:rsidP="0063753C">
            <w:pPr>
              <w:pStyle w:val="Opstilling-punkttegn"/>
              <w:rPr>
                <w:b/>
              </w:rPr>
            </w:pPr>
            <w:r w:rsidRPr="00C21349">
              <w:rPr>
                <w:b/>
              </w:rPr>
              <w:t>Generelle oplysninger om selskabet</w:t>
            </w:r>
          </w:p>
          <w:p w:rsidR="00690C13" w:rsidRPr="00512637" w:rsidRDefault="00690C13" w:rsidP="0063753C">
            <w:pPr>
              <w:pStyle w:val="Opstilling-punkttegn"/>
              <w:rPr>
                <w:b/>
                <w:i/>
              </w:rPr>
            </w:pPr>
            <w:r w:rsidRPr="00512637">
              <w:rPr>
                <w:b/>
                <w:i/>
              </w:rPr>
              <w:t>Uafhængighedsvurdering</w:t>
            </w:r>
          </w:p>
          <w:p w:rsidR="00690C13" w:rsidRPr="00512637" w:rsidRDefault="00690C13" w:rsidP="0063753C">
            <w:pPr>
              <w:pStyle w:val="Opstilling-punkttegn"/>
              <w:rPr>
                <w:b/>
                <w:i/>
              </w:rPr>
            </w:pPr>
            <w:r w:rsidRPr="00512637">
              <w:rPr>
                <w:b/>
                <w:i/>
              </w:rPr>
              <w:t xml:space="preserve">Kompetencer og </w:t>
            </w:r>
            <w:r>
              <w:rPr>
                <w:b/>
                <w:i/>
              </w:rPr>
              <w:t>r</w:t>
            </w:r>
            <w:r w:rsidRPr="00512637">
              <w:rPr>
                <w:b/>
                <w:i/>
              </w:rPr>
              <w:t>essourcer</w:t>
            </w:r>
          </w:p>
          <w:p w:rsidR="00690C13" w:rsidRPr="00512637" w:rsidRDefault="00690C13" w:rsidP="0063753C">
            <w:pPr>
              <w:pStyle w:val="Opstilling-punkttegn"/>
              <w:rPr>
                <w:b/>
              </w:rPr>
            </w:pPr>
            <w:r w:rsidRPr="00512637">
              <w:rPr>
                <w:b/>
              </w:rPr>
              <w:t xml:space="preserve">Integritet og </w:t>
            </w:r>
            <w:r>
              <w:rPr>
                <w:b/>
              </w:rPr>
              <w:t>o</w:t>
            </w:r>
            <w:r w:rsidRPr="00512637">
              <w:rPr>
                <w:b/>
              </w:rPr>
              <w:t>mdømme</w:t>
            </w:r>
          </w:p>
          <w:p w:rsidR="00690C13" w:rsidRDefault="00690C13" w:rsidP="0063753C">
            <w:pPr>
              <w:pStyle w:val="Opstilling-punkttegn"/>
              <w:ind w:left="720"/>
            </w:pPr>
            <w:r>
              <w:t>Her må forventes, at det manglende kendskab til hovedaktionæren og økonomichefens omdømme omtales.</w:t>
            </w:r>
          </w:p>
          <w:p w:rsidR="00690C13" w:rsidRPr="00512637" w:rsidRDefault="00690C13" w:rsidP="0063753C">
            <w:pPr>
              <w:pStyle w:val="Opstilling-punkttegn"/>
              <w:rPr>
                <w:b/>
              </w:rPr>
            </w:pPr>
            <w:r w:rsidRPr="00512637">
              <w:rPr>
                <w:b/>
              </w:rPr>
              <w:t>Overordnet risikovurdering</w:t>
            </w:r>
          </w:p>
          <w:p w:rsidR="00690C13" w:rsidRDefault="00690C13" w:rsidP="0063753C">
            <w:pPr>
              <w:pStyle w:val="Opstilling-punkttegn"/>
              <w:ind w:left="720"/>
            </w:pPr>
            <w:r>
              <w:t>Overordnet risikovurdering vurderes at være mellem til høj.</w:t>
            </w:r>
          </w:p>
          <w:p w:rsidR="00690C13" w:rsidRPr="00512637" w:rsidRDefault="00690C13" w:rsidP="0063753C">
            <w:pPr>
              <w:pStyle w:val="Opstilling-punkttegn"/>
              <w:rPr>
                <w:b/>
              </w:rPr>
            </w:pPr>
            <w:r w:rsidRPr="00512637">
              <w:rPr>
                <w:b/>
              </w:rPr>
              <w:t>Hvidvaskningslovgivning</w:t>
            </w:r>
          </w:p>
          <w:p w:rsidR="00690C13" w:rsidRDefault="00690C13" w:rsidP="0063753C">
            <w:pPr>
              <w:pStyle w:val="Opstilling-punkttegn"/>
              <w:ind w:left="720"/>
            </w:pPr>
            <w:r>
              <w:t>Dokumentation af hovedaktionæren bør omfatte følgende (her en distancekunde efter hvidvasklovgivningen):</w:t>
            </w:r>
          </w:p>
          <w:p w:rsidR="00690C13" w:rsidRDefault="00690C13" w:rsidP="0063753C">
            <w:pPr>
              <w:pStyle w:val="Opstilling-punkttegn"/>
              <w:ind w:left="1080"/>
            </w:pPr>
            <w:r>
              <w:t>Kopi af pas</w:t>
            </w:r>
          </w:p>
          <w:p w:rsidR="00690C13" w:rsidRDefault="00690C13" w:rsidP="0063753C">
            <w:pPr>
              <w:pStyle w:val="Opstilling-punkttegn"/>
              <w:ind w:left="1080"/>
            </w:pPr>
            <w:r>
              <w:t>Oversigt over selskabsstruktur (eventuelle søsterselskaber)</w:t>
            </w:r>
          </w:p>
          <w:p w:rsidR="00690C13" w:rsidRDefault="00690C13" w:rsidP="0063753C">
            <w:pPr>
              <w:pStyle w:val="Opstilling-punkttegn"/>
              <w:ind w:left="1080"/>
            </w:pPr>
            <w:r>
              <w:t xml:space="preserve">Undersøgelser af baggrund (søgninger på franske og argentinske nyhedsmedier) samt forespørgsler til </w:t>
            </w:r>
            <w:r w:rsidR="00E67BEB">
              <w:t>revisions</w:t>
            </w:r>
            <w:r>
              <w:t>netværk</w:t>
            </w:r>
          </w:p>
          <w:p w:rsidR="00690C13" w:rsidRDefault="00690C13" w:rsidP="0063753C">
            <w:pPr>
              <w:pStyle w:val="Opstilling-punkttegn"/>
              <w:ind w:left="720"/>
            </w:pPr>
            <w:r>
              <w:t>Her må forventes, at kandidaten forholder sig kritisk til den oprindelige tilvejebringelse af guldbarrerne.</w:t>
            </w:r>
          </w:p>
          <w:p w:rsidR="00690C13" w:rsidRPr="00512637" w:rsidRDefault="00690C13" w:rsidP="0063753C">
            <w:pPr>
              <w:pStyle w:val="Opstilling-punkttegn"/>
              <w:rPr>
                <w:b/>
              </w:rPr>
            </w:pPr>
            <w:r w:rsidRPr="00512637">
              <w:rPr>
                <w:b/>
              </w:rPr>
              <w:t>Konkrete handlinger forud for accept</w:t>
            </w:r>
          </w:p>
          <w:p w:rsidR="00690C13" w:rsidRDefault="00690C13" w:rsidP="0063753C">
            <w:pPr>
              <w:pStyle w:val="Opstilling-punkttegn"/>
              <w:ind w:left="720"/>
            </w:pPr>
            <w:r>
              <w:lastRenderedPageBreak/>
              <w:t>Overvejelser om handlinger for at opnå revisionsbevis for åbningsbalancen</w:t>
            </w:r>
          </w:p>
          <w:p w:rsidR="00690C13" w:rsidRDefault="00690C13" w:rsidP="0063753C">
            <w:pPr>
              <w:pStyle w:val="Opstilling-punkttegn"/>
              <w:ind w:left="720"/>
            </w:pPr>
            <w:r>
              <w:t>Kopi af ejerbog og vedtægter</w:t>
            </w:r>
          </w:p>
          <w:p w:rsidR="00690C13" w:rsidRDefault="00690C13" w:rsidP="0063753C">
            <w:pPr>
              <w:pStyle w:val="Opstilling-punkttegn"/>
              <w:ind w:left="720"/>
            </w:pPr>
            <w:r>
              <w:t>Registerudskrift fra Erhvervsstyrelsen.</w:t>
            </w:r>
          </w:p>
          <w:p w:rsidR="00690C13" w:rsidRPr="00512637" w:rsidRDefault="00690C13" w:rsidP="0063753C">
            <w:pPr>
              <w:pStyle w:val="Opstilling-punkttegn"/>
              <w:rPr>
                <w:b/>
              </w:rPr>
            </w:pPr>
            <w:r w:rsidRPr="00512637">
              <w:rPr>
                <w:b/>
              </w:rPr>
              <w:t>Afslutning</w:t>
            </w:r>
          </w:p>
          <w:p w:rsidR="00690C13" w:rsidRDefault="00690C13" w:rsidP="0063753C">
            <w:pPr>
              <w:pStyle w:val="Opstilling-punkttegn"/>
              <w:ind w:left="720"/>
            </w:pPr>
            <w:r>
              <w:t>Accept?</w:t>
            </w:r>
          </w:p>
          <w:p w:rsidR="00690C13" w:rsidRDefault="00690C13" w:rsidP="0063753C">
            <w:pPr>
              <w:pStyle w:val="Opstilling-punkttegn"/>
              <w:ind w:left="720"/>
            </w:pPr>
            <w:r>
              <w:t>Udarbejdelse af aftalebrev.</w:t>
            </w:r>
          </w:p>
        </w:tc>
        <w:tc>
          <w:tcPr>
            <w:tcW w:w="4806" w:type="dxa"/>
          </w:tcPr>
          <w:p w:rsidR="00690C13" w:rsidRDefault="00690C13" w:rsidP="0063753C"/>
        </w:tc>
      </w:tr>
      <w:tr w:rsidR="00690C13" w:rsidTr="00A92289">
        <w:tc>
          <w:tcPr>
            <w:tcW w:w="4822" w:type="dxa"/>
          </w:tcPr>
          <w:p w:rsidR="00690C13" w:rsidRDefault="00690C13" w:rsidP="0063753C">
            <w:r>
              <w:t>Kandidaten argumentere</w:t>
            </w:r>
            <w:r w:rsidR="005058F3">
              <w:t>r</w:t>
            </w:r>
            <w:r>
              <w:t xml:space="preserve"> for valg eller fravalg af kunden/opgaven</w:t>
            </w:r>
          </w:p>
          <w:p w:rsidR="00690C13" w:rsidRDefault="00690C13" w:rsidP="0063753C">
            <w:r>
              <w:t>Det er argumentationen, som er central i forhold til bedømmelsen.</w:t>
            </w:r>
          </w:p>
        </w:tc>
        <w:tc>
          <w:tcPr>
            <w:tcW w:w="4806" w:type="dxa"/>
          </w:tcPr>
          <w:p w:rsidR="00690C13" w:rsidRDefault="00690C13" w:rsidP="0063753C"/>
        </w:tc>
      </w:tr>
      <w:tr w:rsidR="00690C13" w:rsidTr="00A92289">
        <w:tc>
          <w:tcPr>
            <w:tcW w:w="4822" w:type="dxa"/>
          </w:tcPr>
          <w:p w:rsidR="00690C13" w:rsidRPr="0051576C" w:rsidRDefault="00690C13" w:rsidP="0063753C">
            <w:pPr>
              <w:rPr>
                <w:b/>
              </w:rPr>
            </w:pPr>
            <w:r w:rsidRPr="0051576C">
              <w:rPr>
                <w:b/>
              </w:rPr>
              <w:t>Samlet vurdering af</w:t>
            </w:r>
            <w:r>
              <w:rPr>
                <w:b/>
              </w:rPr>
              <w:t>,</w:t>
            </w:r>
            <w:r w:rsidRPr="0051576C">
              <w:rPr>
                <w:b/>
              </w:rPr>
              <w:t xml:space="preserve"> om kandidaten er bestået eller ikke-bestået</w:t>
            </w:r>
          </w:p>
        </w:tc>
        <w:tc>
          <w:tcPr>
            <w:tcW w:w="4806"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24"/>
        <w:gridCol w:w="4804"/>
      </w:tblGrid>
      <w:tr w:rsidR="00690C13" w:rsidTr="00A92289">
        <w:tc>
          <w:tcPr>
            <w:tcW w:w="4824" w:type="dxa"/>
          </w:tcPr>
          <w:p w:rsidR="00690C13" w:rsidRPr="00ED48B5" w:rsidRDefault="00690C13" w:rsidP="0063753C">
            <w:pPr>
              <w:rPr>
                <w:b/>
              </w:rPr>
            </w:pPr>
            <w:r w:rsidRPr="00ED48B5">
              <w:rPr>
                <w:b/>
              </w:rPr>
              <w:t xml:space="preserve">Følgende bør </w:t>
            </w:r>
            <w:r>
              <w:rPr>
                <w:b/>
              </w:rPr>
              <w:t xml:space="preserve">i al væsentlighed være behandlet tilfredsstillende, for at kandidaten er over bestået (det vil sige </w:t>
            </w:r>
            <w:proofErr w:type="gramStart"/>
            <w:r>
              <w:rPr>
                <w:b/>
              </w:rPr>
              <w:t>minimum karakteren</w:t>
            </w:r>
            <w:proofErr w:type="gramEnd"/>
            <w:r>
              <w:rPr>
                <w:b/>
              </w:rPr>
              <w:t xml:space="preserve"> 4-7)</w:t>
            </w:r>
          </w:p>
        </w:tc>
        <w:tc>
          <w:tcPr>
            <w:tcW w:w="4804" w:type="dxa"/>
          </w:tcPr>
          <w:p w:rsidR="00690C13" w:rsidRPr="00ED48B5" w:rsidRDefault="00690C13" w:rsidP="0063753C">
            <w:pPr>
              <w:rPr>
                <w:b/>
              </w:rPr>
            </w:pPr>
            <w:r w:rsidRPr="00ED48B5">
              <w:rPr>
                <w:b/>
              </w:rPr>
              <w:t>Bemærkninger</w:t>
            </w:r>
          </w:p>
        </w:tc>
      </w:tr>
      <w:tr w:rsidR="00690C13" w:rsidTr="00A92289">
        <w:tc>
          <w:tcPr>
            <w:tcW w:w="4824" w:type="dxa"/>
          </w:tcPr>
          <w:p w:rsidR="00690C13" w:rsidRDefault="00690C13" w:rsidP="0063753C">
            <w:r>
              <w:t xml:space="preserve">Kandidaten har medtaget yderligere overvejelser om handlinger til indhentelse af hvidvaskdokumentation, herunder henvendelse til revisionsnetværk </w:t>
            </w:r>
            <w:r w:rsidR="00E67BEB">
              <w:t>og beder netværket</w:t>
            </w:r>
            <w:r w:rsidR="005058F3">
              <w:t xml:space="preserve"> om</w:t>
            </w:r>
            <w:r w:rsidR="00E67BEB">
              <w:t>,</w:t>
            </w:r>
            <w:r w:rsidR="005058F3">
              <w:t xml:space="preserve"> at være aktive i undersøgelsen </w:t>
            </w:r>
            <w:r w:rsidR="00AF2D48">
              <w:t xml:space="preserve">omkring virksomheden og </w:t>
            </w:r>
            <w:r>
              <w:t>kendskab til hovedaktionæren samt tilvejebringelsen af guldbarrerne.</w:t>
            </w:r>
          </w:p>
        </w:tc>
        <w:tc>
          <w:tcPr>
            <w:tcW w:w="4804" w:type="dxa"/>
          </w:tcPr>
          <w:p w:rsidR="00690C13" w:rsidRDefault="00690C13" w:rsidP="0063753C"/>
        </w:tc>
      </w:tr>
      <w:tr w:rsidR="00690C13" w:rsidTr="00A92289">
        <w:tc>
          <w:tcPr>
            <w:tcW w:w="4824" w:type="dxa"/>
          </w:tcPr>
          <w:p w:rsidR="00690C13" w:rsidRDefault="00690C13" w:rsidP="0063753C">
            <w:r>
              <w:t>Kandidaten har medtaget yderligere overvejelser om baggrundstjek af økonomichefen i relation til hvidvask.</w:t>
            </w:r>
          </w:p>
        </w:tc>
        <w:tc>
          <w:tcPr>
            <w:tcW w:w="4804" w:type="dxa"/>
          </w:tcPr>
          <w:p w:rsidR="00690C13" w:rsidRDefault="00690C13" w:rsidP="0063753C"/>
        </w:tc>
      </w:tr>
      <w:tr w:rsidR="00690C13" w:rsidTr="00A92289">
        <w:tc>
          <w:tcPr>
            <w:tcW w:w="4824" w:type="dxa"/>
          </w:tcPr>
          <w:p w:rsidR="00690C13" w:rsidRDefault="00690C13" w:rsidP="0063753C">
            <w:r>
              <w:t>Kandidaten har medtaget yderligere argumentation ved integritet og omdømme, herunder særligt associeringsrisikoen ved samarbejdet.</w:t>
            </w:r>
          </w:p>
        </w:tc>
        <w:tc>
          <w:tcPr>
            <w:tcW w:w="4804" w:type="dxa"/>
          </w:tcPr>
          <w:p w:rsidR="00690C13" w:rsidRDefault="00690C13" w:rsidP="0063753C"/>
        </w:tc>
      </w:tr>
      <w:tr w:rsidR="00690C13" w:rsidTr="00A92289">
        <w:tc>
          <w:tcPr>
            <w:tcW w:w="4824" w:type="dxa"/>
          </w:tcPr>
          <w:p w:rsidR="00690C13" w:rsidRDefault="00690C13" w:rsidP="0063753C">
            <w:r>
              <w:t>Kandidaten har medtaget yderligere overvejelser om revisionen af åbningsbalancen, herunder tilstedeværelsen af guldbarrerne.</w:t>
            </w:r>
          </w:p>
        </w:tc>
        <w:tc>
          <w:tcPr>
            <w:tcW w:w="4804" w:type="dxa"/>
          </w:tcPr>
          <w:p w:rsidR="00690C13" w:rsidRDefault="00690C13" w:rsidP="0063753C"/>
        </w:tc>
      </w:tr>
      <w:tr w:rsidR="00702D82" w:rsidTr="00A92289">
        <w:tc>
          <w:tcPr>
            <w:tcW w:w="4824" w:type="dxa"/>
          </w:tcPr>
          <w:p w:rsidR="00702D82" w:rsidRDefault="00702D82" w:rsidP="0063753C">
            <w:r>
              <w:lastRenderedPageBreak/>
              <w:t>Kandidaten overvejer</w:t>
            </w:r>
            <w:r w:rsidR="00E67BEB">
              <w:t xml:space="preserve"> at inddrage</w:t>
            </w:r>
            <w:r>
              <w:t xml:space="preserve"> vurderingsberetningen fra </w:t>
            </w:r>
            <w:r w:rsidR="00E67BEB">
              <w:t>genoptagelsen og dokumentation fra virksomheden.</w:t>
            </w:r>
          </w:p>
        </w:tc>
        <w:tc>
          <w:tcPr>
            <w:tcW w:w="4804" w:type="dxa"/>
          </w:tcPr>
          <w:p w:rsidR="00702D82" w:rsidRDefault="00702D82" w:rsidP="0063753C"/>
        </w:tc>
      </w:tr>
      <w:tr w:rsidR="0063753C" w:rsidTr="00A92289">
        <w:tc>
          <w:tcPr>
            <w:tcW w:w="4824" w:type="dxa"/>
          </w:tcPr>
          <w:p w:rsidR="0063753C" w:rsidRDefault="0063753C" w:rsidP="0063753C">
            <w:r>
              <w:t>Kandidaten overvejer hvorfor revisor der har underskrevet vurderingsberetningen ikke påtager sig opgaven.</w:t>
            </w:r>
          </w:p>
        </w:tc>
        <w:tc>
          <w:tcPr>
            <w:tcW w:w="4804" w:type="dxa"/>
          </w:tcPr>
          <w:p w:rsidR="0063753C" w:rsidRDefault="0063753C" w:rsidP="0063753C"/>
        </w:tc>
      </w:tr>
      <w:tr w:rsidR="00702D82" w:rsidTr="00A92289">
        <w:tc>
          <w:tcPr>
            <w:tcW w:w="4824" w:type="dxa"/>
          </w:tcPr>
          <w:p w:rsidR="00702D82" w:rsidRDefault="00E67BEB" w:rsidP="0063753C">
            <w:r>
              <w:t xml:space="preserve">Kandidaten redegør for specifikke handlinger vedrørende revision af </w:t>
            </w:r>
            <w:proofErr w:type="spellStart"/>
            <w:r>
              <w:t>primobalancen</w:t>
            </w:r>
            <w:proofErr w:type="spellEnd"/>
            <w:r>
              <w:t>.</w:t>
            </w:r>
          </w:p>
        </w:tc>
        <w:tc>
          <w:tcPr>
            <w:tcW w:w="4804" w:type="dxa"/>
          </w:tcPr>
          <w:p w:rsidR="00702D82" w:rsidRDefault="00702D82" w:rsidP="0063753C"/>
        </w:tc>
      </w:tr>
      <w:tr w:rsidR="005058F3" w:rsidTr="00A92289">
        <w:tc>
          <w:tcPr>
            <w:tcW w:w="4824" w:type="dxa"/>
          </w:tcPr>
          <w:p w:rsidR="005058F3" w:rsidRDefault="005058F3" w:rsidP="0063753C">
            <w:r>
              <w:t>Det bør trække ned i bedømmelsen, hvis der ukritisk er anvendt en standardtemplate til kunde- og opgaveaccept. Der skal alene medtages de væsentligste punkter i relation hertil.  (eksempelvis regnskabsanalyse eller kontakt til tidligere revisor)</w:t>
            </w:r>
          </w:p>
        </w:tc>
        <w:tc>
          <w:tcPr>
            <w:tcW w:w="4804" w:type="dxa"/>
          </w:tcPr>
          <w:p w:rsidR="005058F3" w:rsidRDefault="005058F3" w:rsidP="0063753C"/>
        </w:tc>
      </w:tr>
      <w:tr w:rsidR="00690C13" w:rsidTr="00A92289">
        <w:tc>
          <w:tcPr>
            <w:tcW w:w="4824" w:type="dxa"/>
          </w:tcPr>
          <w:p w:rsidR="00690C13" w:rsidRDefault="00690C13" w:rsidP="0063753C">
            <w:r>
              <w:t>Øvrige forhold, som får notatet til at fremstå mere målrettet.</w:t>
            </w:r>
          </w:p>
        </w:tc>
        <w:tc>
          <w:tcPr>
            <w:tcW w:w="4804" w:type="dxa"/>
          </w:tcPr>
          <w:p w:rsidR="00690C13" w:rsidRDefault="00690C13" w:rsidP="0063753C"/>
        </w:tc>
      </w:tr>
      <w:tr w:rsidR="00690C13" w:rsidTr="00A92289">
        <w:tc>
          <w:tcPr>
            <w:tcW w:w="4824" w:type="dxa"/>
          </w:tcPr>
          <w:p w:rsidR="00690C13" w:rsidRPr="0051576C" w:rsidRDefault="00690C13" w:rsidP="0063753C">
            <w:pPr>
              <w:rPr>
                <w:b/>
              </w:rPr>
            </w:pPr>
            <w:r w:rsidRPr="0051576C">
              <w:rPr>
                <w:b/>
              </w:rPr>
              <w:t>Samlet vurdering af</w:t>
            </w:r>
            <w:r>
              <w:rPr>
                <w:b/>
              </w:rPr>
              <w:t>,</w:t>
            </w:r>
            <w:r w:rsidRPr="0051576C">
              <w:rPr>
                <w:b/>
              </w:rPr>
              <w:t xml:space="preserve"> om kandidaten er </w:t>
            </w:r>
            <w:r>
              <w:rPr>
                <w:b/>
              </w:rPr>
              <w:t>over bestået</w:t>
            </w:r>
          </w:p>
        </w:tc>
        <w:tc>
          <w:tcPr>
            <w:tcW w:w="4804"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16"/>
        <w:gridCol w:w="4812"/>
      </w:tblGrid>
      <w:tr w:rsidR="00690C13" w:rsidTr="0063753C">
        <w:tc>
          <w:tcPr>
            <w:tcW w:w="4815" w:type="dxa"/>
          </w:tcPr>
          <w:p w:rsidR="00690C13" w:rsidRPr="00ED48B5" w:rsidRDefault="00690C13" w:rsidP="0063753C">
            <w:pPr>
              <w:rPr>
                <w:b/>
              </w:rPr>
            </w:pPr>
            <w:r w:rsidRPr="00ED48B5">
              <w:rPr>
                <w:b/>
              </w:rPr>
              <w:t xml:space="preserve">Følgende bør </w:t>
            </w:r>
            <w:r>
              <w:rPr>
                <w:b/>
              </w:rPr>
              <w:t>i al væsentlighed være behandlet tilfredsstillende, for at kandidatens besvarelse er god eller rigtig god (det vil sige karakteren 10-12)</w:t>
            </w:r>
          </w:p>
        </w:tc>
        <w:tc>
          <w:tcPr>
            <w:tcW w:w="4813" w:type="dxa"/>
          </w:tcPr>
          <w:p w:rsidR="00690C13" w:rsidRPr="00ED48B5" w:rsidRDefault="00690C13" w:rsidP="0063753C">
            <w:pPr>
              <w:rPr>
                <w:b/>
              </w:rPr>
            </w:pPr>
            <w:r w:rsidRPr="00ED48B5">
              <w:rPr>
                <w:b/>
              </w:rPr>
              <w:t>Bemærkninger</w:t>
            </w:r>
          </w:p>
        </w:tc>
      </w:tr>
      <w:tr w:rsidR="00690C13" w:rsidTr="0063753C">
        <w:tc>
          <w:tcPr>
            <w:tcW w:w="4889" w:type="dxa"/>
          </w:tcPr>
          <w:p w:rsidR="00690C13" w:rsidRDefault="00702D82" w:rsidP="0063753C">
            <w:r>
              <w:t xml:space="preserve">Mindre væsentlige </w:t>
            </w:r>
            <w:r w:rsidR="00690C13">
              <w:t xml:space="preserve">faglige fejl og </w:t>
            </w:r>
            <w:r>
              <w:t xml:space="preserve">mindre </w:t>
            </w:r>
            <w:r w:rsidR="00690C13">
              <w:t xml:space="preserve">fejl vedrørende formulering og disponering. </w:t>
            </w:r>
          </w:p>
        </w:tc>
        <w:tc>
          <w:tcPr>
            <w:tcW w:w="4889" w:type="dxa"/>
          </w:tcPr>
          <w:p w:rsidR="00690C13" w:rsidRDefault="00690C13" w:rsidP="0063753C"/>
        </w:tc>
      </w:tr>
      <w:tr w:rsidR="00690C13" w:rsidTr="0063753C">
        <w:tc>
          <w:tcPr>
            <w:tcW w:w="4815" w:type="dxa"/>
          </w:tcPr>
          <w:p w:rsidR="00690C13" w:rsidRPr="0051576C" w:rsidRDefault="00690C13" w:rsidP="0063753C">
            <w:pPr>
              <w:rPr>
                <w:b/>
              </w:rPr>
            </w:pPr>
            <w:r w:rsidRPr="0051576C">
              <w:rPr>
                <w:b/>
              </w:rPr>
              <w:t>Samlet vurdering af</w:t>
            </w:r>
            <w:r>
              <w:rPr>
                <w:b/>
              </w:rPr>
              <w:t>,</w:t>
            </w:r>
            <w:r w:rsidRPr="0051576C">
              <w:rPr>
                <w:b/>
              </w:rPr>
              <w:t xml:space="preserve"> om kandidaten</w:t>
            </w:r>
            <w:r>
              <w:rPr>
                <w:b/>
              </w:rPr>
              <w:t>s besvarelse er god eller rigtig god</w:t>
            </w:r>
          </w:p>
        </w:tc>
        <w:tc>
          <w:tcPr>
            <w:tcW w:w="4813"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24"/>
        <w:gridCol w:w="4804"/>
      </w:tblGrid>
      <w:tr w:rsidR="00690C13" w:rsidTr="0063753C">
        <w:tc>
          <w:tcPr>
            <w:tcW w:w="4889" w:type="dxa"/>
          </w:tcPr>
          <w:p w:rsidR="00690C13" w:rsidRPr="0051576C" w:rsidRDefault="00690C13" w:rsidP="0063753C">
            <w:pPr>
              <w:rPr>
                <w:b/>
              </w:rPr>
            </w:pPr>
            <w:r>
              <w:rPr>
                <w:b/>
              </w:rPr>
              <w:t>Karakter for besvarelsen af spørgsmål 2</w:t>
            </w:r>
          </w:p>
        </w:tc>
        <w:tc>
          <w:tcPr>
            <w:tcW w:w="4889" w:type="dxa"/>
          </w:tcPr>
          <w:p w:rsidR="00690C13" w:rsidRDefault="00690C13" w:rsidP="0063753C"/>
        </w:tc>
      </w:tr>
      <w:tr w:rsidR="00690C13" w:rsidTr="0063753C">
        <w:tc>
          <w:tcPr>
            <w:tcW w:w="9778" w:type="dxa"/>
            <w:gridSpan w:val="2"/>
          </w:tcPr>
          <w:p w:rsidR="00690C13" w:rsidRDefault="00690C13" w:rsidP="0063753C">
            <w:pPr>
              <w:rPr>
                <w:b/>
              </w:rPr>
            </w:pPr>
            <w:r w:rsidRPr="00301FE4">
              <w:rPr>
                <w:b/>
              </w:rPr>
              <w:t>Begrundelse</w:t>
            </w:r>
          </w:p>
          <w:p w:rsidR="00690C13" w:rsidRPr="00301FE4" w:rsidRDefault="00690C13" w:rsidP="0063753C"/>
        </w:tc>
      </w:tr>
    </w:tbl>
    <w:p w:rsidR="00690C13" w:rsidRDefault="00690C13" w:rsidP="00690C13"/>
    <w:p w:rsidR="00690C13" w:rsidRDefault="00690C13" w:rsidP="00690C13">
      <w:pPr>
        <w:spacing w:after="160" w:line="259" w:lineRule="auto"/>
      </w:pPr>
      <w:r>
        <w:br w:type="page"/>
      </w:r>
    </w:p>
    <w:tbl>
      <w:tblPr>
        <w:tblStyle w:val="Tabel-Gitter"/>
        <w:tblW w:w="0" w:type="auto"/>
        <w:tblLook w:val="04A0" w:firstRow="1" w:lastRow="0" w:firstColumn="1" w:lastColumn="0" w:noHBand="0" w:noVBand="1"/>
      </w:tblPr>
      <w:tblGrid>
        <w:gridCol w:w="9628"/>
      </w:tblGrid>
      <w:tr w:rsidR="00690C13" w:rsidTr="0063753C">
        <w:tc>
          <w:tcPr>
            <w:tcW w:w="9628" w:type="dxa"/>
          </w:tcPr>
          <w:p w:rsidR="00690C13" w:rsidRPr="0051576C" w:rsidRDefault="00690C13" w:rsidP="0063753C">
            <w:pPr>
              <w:rPr>
                <w:b/>
              </w:rPr>
            </w:pPr>
            <w:r>
              <w:rPr>
                <w:b/>
              </w:rPr>
              <w:lastRenderedPageBreak/>
              <w:t>Spørgsmål</w:t>
            </w:r>
            <w:r w:rsidRPr="0051576C">
              <w:rPr>
                <w:b/>
              </w:rPr>
              <w:t xml:space="preserve"> </w:t>
            </w:r>
            <w:r>
              <w:rPr>
                <w:b/>
              </w:rPr>
              <w:t>3 (35%)</w:t>
            </w:r>
          </w:p>
          <w:p w:rsidR="00690C13" w:rsidRDefault="00690C13" w:rsidP="0063753C">
            <w:r>
              <w:t>Du bedes udarbejde et begrundet notat til din chef om din reaktion på ovenstående forhold.</w:t>
            </w:r>
          </w:p>
        </w:tc>
      </w:tr>
    </w:tbl>
    <w:p w:rsidR="00690C13" w:rsidRDefault="00690C13" w:rsidP="00690C13"/>
    <w:tbl>
      <w:tblPr>
        <w:tblStyle w:val="Tabel-Gitter"/>
        <w:tblW w:w="0" w:type="auto"/>
        <w:tblLook w:val="04A0" w:firstRow="1" w:lastRow="0" w:firstColumn="1" w:lastColumn="0" w:noHBand="0" w:noVBand="1"/>
      </w:tblPr>
      <w:tblGrid>
        <w:gridCol w:w="4815"/>
        <w:gridCol w:w="4813"/>
      </w:tblGrid>
      <w:tr w:rsidR="00690C13" w:rsidTr="0063753C">
        <w:tc>
          <w:tcPr>
            <w:tcW w:w="4815" w:type="dxa"/>
          </w:tcPr>
          <w:p w:rsidR="00690C13" w:rsidRPr="00ED48B5" w:rsidRDefault="00690C13" w:rsidP="0063753C">
            <w:pPr>
              <w:rPr>
                <w:b/>
              </w:rPr>
            </w:pPr>
            <w:r w:rsidRPr="00ED48B5">
              <w:rPr>
                <w:b/>
              </w:rPr>
              <w:t xml:space="preserve">Følgende bør </w:t>
            </w:r>
            <w:r>
              <w:rPr>
                <w:b/>
              </w:rPr>
              <w:t xml:space="preserve">i al væsentlighed være behandlet tilfredsstillende, for at kandidaten kan bestå (det vil sige </w:t>
            </w:r>
            <w:proofErr w:type="gramStart"/>
            <w:r>
              <w:rPr>
                <w:b/>
              </w:rPr>
              <w:t>minimum karakteren</w:t>
            </w:r>
            <w:proofErr w:type="gramEnd"/>
            <w:r>
              <w:rPr>
                <w:b/>
              </w:rPr>
              <w:t xml:space="preserve"> 02)</w:t>
            </w:r>
          </w:p>
        </w:tc>
        <w:tc>
          <w:tcPr>
            <w:tcW w:w="4813" w:type="dxa"/>
          </w:tcPr>
          <w:p w:rsidR="00690C13" w:rsidRPr="00ED48B5" w:rsidRDefault="00690C13" w:rsidP="0063753C">
            <w:pPr>
              <w:rPr>
                <w:b/>
              </w:rPr>
            </w:pPr>
            <w:r w:rsidRPr="00ED48B5">
              <w:rPr>
                <w:b/>
              </w:rPr>
              <w:t>Bemærkninger</w:t>
            </w:r>
          </w:p>
        </w:tc>
      </w:tr>
      <w:tr w:rsidR="00690C13" w:rsidTr="0063753C">
        <w:tc>
          <w:tcPr>
            <w:tcW w:w="4815" w:type="dxa"/>
          </w:tcPr>
          <w:p w:rsidR="00690C13" w:rsidRDefault="00690C13" w:rsidP="0063753C">
            <w:r>
              <w:t>Formuleret kortfattet og begrundet i et passende sprog til en chef.</w:t>
            </w:r>
          </w:p>
        </w:tc>
        <w:tc>
          <w:tcPr>
            <w:tcW w:w="4813" w:type="dxa"/>
          </w:tcPr>
          <w:p w:rsidR="00690C13" w:rsidRDefault="00690C13" w:rsidP="0063753C"/>
        </w:tc>
      </w:tr>
      <w:tr w:rsidR="00690C13" w:rsidTr="0063753C">
        <w:tc>
          <w:tcPr>
            <w:tcW w:w="4815" w:type="dxa"/>
          </w:tcPr>
          <w:p w:rsidR="00690C13" w:rsidRDefault="00690C13" w:rsidP="0063753C">
            <w:r>
              <w:t>Kandidaten konstatere</w:t>
            </w:r>
            <w:r w:rsidR="00521E3F">
              <w:t>r</w:t>
            </w:r>
            <w:r>
              <w:t>, at de usædvanligt mange bevægelser og usædvanligt store beløb fra udlandet indikere</w:t>
            </w:r>
            <w:r w:rsidR="00521E3F">
              <w:t>r</w:t>
            </w:r>
            <w:r>
              <w:t xml:space="preserve">, at </w:t>
            </w:r>
            <w:r w:rsidR="00521E3F">
              <w:t xml:space="preserve">der er </w:t>
            </w:r>
            <w:r w:rsidR="00461EB5">
              <w:t>uregelmæssigheder</w:t>
            </w:r>
            <w:r w:rsidR="00521E3F">
              <w:t xml:space="preserve">. At </w:t>
            </w:r>
            <w:r>
              <w:t xml:space="preserve">kontoen hos Møbel ApS </w:t>
            </w:r>
            <w:r w:rsidR="00521E3F">
              <w:t xml:space="preserve">evt. </w:t>
            </w:r>
            <w:r>
              <w:t>anvendes som en såkaldt "muldyrskonto" til hvidvask.</w:t>
            </w:r>
          </w:p>
        </w:tc>
        <w:tc>
          <w:tcPr>
            <w:tcW w:w="4813" w:type="dxa"/>
          </w:tcPr>
          <w:p w:rsidR="00690C13" w:rsidRDefault="00690C13" w:rsidP="0063753C"/>
        </w:tc>
      </w:tr>
      <w:tr w:rsidR="00690C13" w:rsidTr="0063753C">
        <w:tc>
          <w:tcPr>
            <w:tcW w:w="4815" w:type="dxa"/>
          </w:tcPr>
          <w:p w:rsidR="00690C13" w:rsidRDefault="00690C13" w:rsidP="0063753C">
            <w:r>
              <w:t>Kandidaten foreslå</w:t>
            </w:r>
            <w:r w:rsidR="00461EB5">
              <w:t>r, at der foretages konkrete</w:t>
            </w:r>
            <w:r>
              <w:t xml:space="preserve"> handlinger</w:t>
            </w:r>
            <w:r w:rsidR="00461EB5">
              <w:t>, der</w:t>
            </w:r>
            <w:r>
              <w:t xml:space="preserve"> afkræfte</w:t>
            </w:r>
            <w:r w:rsidR="00461EB5">
              <w:t>r</w:t>
            </w:r>
            <w:r>
              <w:t xml:space="preserve"> eller bekræfte</w:t>
            </w:r>
            <w:r w:rsidR="00461EB5">
              <w:t>r</w:t>
            </w:r>
            <w:r>
              <w:t xml:space="preserve"> denne mistanke. Disse bør omfatte:</w:t>
            </w:r>
          </w:p>
          <w:p w:rsidR="00690C13" w:rsidRDefault="00690C13" w:rsidP="00690C13">
            <w:pPr>
              <w:pStyle w:val="Listeafsnit"/>
              <w:numPr>
                <w:ilvl w:val="0"/>
                <w:numId w:val="2"/>
              </w:numPr>
            </w:pPr>
            <w:r>
              <w:t>Forespørgsel om baggrunden for den usædvanlige aktivitet på bankkontoen til økonomichefen (ejeren af virksomheden).</w:t>
            </w:r>
          </w:p>
        </w:tc>
        <w:tc>
          <w:tcPr>
            <w:tcW w:w="4813" w:type="dxa"/>
          </w:tcPr>
          <w:p w:rsidR="00690C13" w:rsidRDefault="00690C13" w:rsidP="0063753C"/>
        </w:tc>
      </w:tr>
      <w:tr w:rsidR="00690C13" w:rsidTr="0063753C">
        <w:tc>
          <w:tcPr>
            <w:tcW w:w="4815" w:type="dxa"/>
          </w:tcPr>
          <w:p w:rsidR="00690C13" w:rsidRDefault="00690C13" w:rsidP="0063753C">
            <w:r>
              <w:t>Kandidaten inkludere</w:t>
            </w:r>
            <w:r w:rsidR="00461EB5">
              <w:t>r</w:t>
            </w:r>
            <w:r>
              <w:t xml:space="preserve"> argumentation for </w:t>
            </w:r>
            <w:r w:rsidR="00461EB5">
              <w:t xml:space="preserve">underretning </w:t>
            </w:r>
            <w:r>
              <w:t>i henhold til den relevante lovgivning, såfremt handlingerne ikke afkræfter mistanken om hvidvask.</w:t>
            </w:r>
          </w:p>
        </w:tc>
        <w:tc>
          <w:tcPr>
            <w:tcW w:w="4813" w:type="dxa"/>
          </w:tcPr>
          <w:p w:rsidR="00690C13" w:rsidRDefault="00690C13" w:rsidP="0063753C"/>
        </w:tc>
      </w:tr>
      <w:tr w:rsidR="00690C13" w:rsidTr="0063753C">
        <w:tc>
          <w:tcPr>
            <w:tcW w:w="4815" w:type="dxa"/>
          </w:tcPr>
          <w:p w:rsidR="00690C13" w:rsidRDefault="00690C13" w:rsidP="0063753C">
            <w:r>
              <w:t xml:space="preserve">Kandidaten bør indse, at forholdet er omfattet af underretningspligten til SØIK i hvidvaskloven. Det er i den forbindelse vigtigt, at kandidaten indser, at opgaven er omfattet af hvidvaskningsloven, selvom der ikke afgives erklæringer med sikkerhed. </w:t>
            </w:r>
          </w:p>
          <w:p w:rsidR="00690C13" w:rsidRDefault="00690C13" w:rsidP="0063753C">
            <w:r>
              <w:t>Hvidvaskningsloven omfatter tillige "bogholderi og forberedelse af årsregnskabet og perioderegnskaber".</w:t>
            </w:r>
          </w:p>
          <w:p w:rsidR="00690C13" w:rsidRDefault="00690C13" w:rsidP="0063753C">
            <w:r>
              <w:t xml:space="preserve">Kandidaten bør ikke overveje at rapportere i henhold til revisorlovens § 22, da der ikke afgives erklæringer i henhold til revisorlovens § 1, stk. 2 og 3, og underretning i henhold til hvidvaskningslovens § 26 har forrang for </w:t>
            </w:r>
            <w:r>
              <w:lastRenderedPageBreak/>
              <w:t>rapportering i henhold til revisorloven jf. revisorloven § 22, stk. 3.</w:t>
            </w:r>
          </w:p>
        </w:tc>
        <w:tc>
          <w:tcPr>
            <w:tcW w:w="4813" w:type="dxa"/>
          </w:tcPr>
          <w:p w:rsidR="00690C13" w:rsidRDefault="00690C13" w:rsidP="0063753C"/>
        </w:tc>
      </w:tr>
      <w:tr w:rsidR="00690C13" w:rsidTr="0063753C">
        <w:tc>
          <w:tcPr>
            <w:tcW w:w="4815" w:type="dxa"/>
          </w:tcPr>
          <w:p w:rsidR="00690C13" w:rsidRPr="0051576C" w:rsidRDefault="00690C13" w:rsidP="0063753C">
            <w:pPr>
              <w:rPr>
                <w:b/>
              </w:rPr>
            </w:pPr>
            <w:r w:rsidRPr="0051576C">
              <w:rPr>
                <w:b/>
              </w:rPr>
              <w:t>Samlet vurdering af</w:t>
            </w:r>
            <w:r>
              <w:rPr>
                <w:b/>
              </w:rPr>
              <w:t>,</w:t>
            </w:r>
            <w:r w:rsidRPr="0051576C">
              <w:rPr>
                <w:b/>
              </w:rPr>
              <w:t xml:space="preserve"> om kandidaten er bestået eller ikke-bestået</w:t>
            </w:r>
          </w:p>
        </w:tc>
        <w:tc>
          <w:tcPr>
            <w:tcW w:w="4813"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20"/>
        <w:gridCol w:w="4808"/>
        <w:tblGridChange w:id="0">
          <w:tblGrid>
            <w:gridCol w:w="4820"/>
            <w:gridCol w:w="4808"/>
          </w:tblGrid>
        </w:tblGridChange>
      </w:tblGrid>
      <w:tr w:rsidR="00690C13" w:rsidTr="00A92289">
        <w:tc>
          <w:tcPr>
            <w:tcW w:w="4820" w:type="dxa"/>
          </w:tcPr>
          <w:p w:rsidR="00690C13" w:rsidRPr="00ED48B5" w:rsidRDefault="00690C13" w:rsidP="0063753C">
            <w:pPr>
              <w:rPr>
                <w:b/>
              </w:rPr>
            </w:pPr>
            <w:r w:rsidRPr="00ED48B5">
              <w:rPr>
                <w:b/>
              </w:rPr>
              <w:t xml:space="preserve">Følgende bør </w:t>
            </w:r>
            <w:r>
              <w:rPr>
                <w:b/>
              </w:rPr>
              <w:t xml:space="preserve">i al væsentlighed være behandlet tilfredsstillende, for at kandidaten er over bestået (det vil sige </w:t>
            </w:r>
            <w:proofErr w:type="gramStart"/>
            <w:r>
              <w:rPr>
                <w:b/>
              </w:rPr>
              <w:t>minimum karakteren</w:t>
            </w:r>
            <w:proofErr w:type="gramEnd"/>
            <w:r>
              <w:rPr>
                <w:b/>
              </w:rPr>
              <w:t xml:space="preserve"> 4-7)</w:t>
            </w:r>
          </w:p>
        </w:tc>
        <w:tc>
          <w:tcPr>
            <w:tcW w:w="4808" w:type="dxa"/>
          </w:tcPr>
          <w:p w:rsidR="00690C13" w:rsidRPr="00ED48B5" w:rsidRDefault="00690C13" w:rsidP="0063753C">
            <w:pPr>
              <w:rPr>
                <w:b/>
              </w:rPr>
            </w:pPr>
            <w:r w:rsidRPr="00ED48B5">
              <w:rPr>
                <w:b/>
              </w:rPr>
              <w:t>Bemærkninger</w:t>
            </w:r>
          </w:p>
        </w:tc>
      </w:tr>
      <w:tr w:rsidR="00690C13" w:rsidTr="00A92289">
        <w:tc>
          <w:tcPr>
            <w:tcW w:w="4820" w:type="dxa"/>
          </w:tcPr>
          <w:p w:rsidR="00690C13" w:rsidRDefault="00690C13" w:rsidP="0063753C">
            <w:r>
              <w:t xml:space="preserve">Kandidaten har medtaget konkrete formuleringer om </w:t>
            </w:r>
            <w:r w:rsidR="00521E3F">
              <w:t>underretning</w:t>
            </w:r>
            <w:r>
              <w:t xml:space="preserve"> til SØIK.</w:t>
            </w:r>
          </w:p>
        </w:tc>
        <w:tc>
          <w:tcPr>
            <w:tcW w:w="4808" w:type="dxa"/>
          </w:tcPr>
          <w:p w:rsidR="00690C13" w:rsidRDefault="00690C13" w:rsidP="0063753C"/>
        </w:tc>
      </w:tr>
      <w:tr w:rsidR="00A92289" w:rsidDel="00A92289" w:rsidTr="00A92289">
        <w:tc>
          <w:tcPr>
            <w:tcW w:w="4820" w:type="dxa"/>
          </w:tcPr>
          <w:p w:rsidR="00A92289" w:rsidRDefault="00A92289" w:rsidP="0063753C">
            <w:r>
              <w:t>Kandidaten er opmærksom på, at der skal ske indberetning til SØIK.</w:t>
            </w:r>
          </w:p>
        </w:tc>
        <w:tc>
          <w:tcPr>
            <w:tcW w:w="4808" w:type="dxa"/>
          </w:tcPr>
          <w:p w:rsidR="00A92289" w:rsidDel="00A92289" w:rsidRDefault="00A92289" w:rsidP="0063753C"/>
        </w:tc>
      </w:tr>
      <w:tr w:rsidR="00690C13" w:rsidTr="00A92289">
        <w:tc>
          <w:tcPr>
            <w:tcW w:w="4820" w:type="dxa"/>
          </w:tcPr>
          <w:p w:rsidR="00690C13" w:rsidRDefault="00690C13" w:rsidP="0063753C">
            <w:r>
              <w:t xml:space="preserve">Kandidaten er opmærksom på, at der er pligt til at hemmeligholde, at der er givet underretning, jf. hvidvaskningslovens § 38. </w:t>
            </w:r>
          </w:p>
        </w:tc>
        <w:tc>
          <w:tcPr>
            <w:tcW w:w="4808" w:type="dxa"/>
          </w:tcPr>
          <w:p w:rsidR="00690C13" w:rsidRDefault="00690C13" w:rsidP="0063753C"/>
        </w:tc>
      </w:tr>
      <w:tr w:rsidR="00690C13" w:rsidTr="00A92289">
        <w:tc>
          <w:tcPr>
            <w:tcW w:w="4820" w:type="dxa"/>
          </w:tcPr>
          <w:p w:rsidR="00690C13" w:rsidRDefault="00690C13" w:rsidP="0063753C">
            <w:r>
              <w:t>Øvrige forhold, som får notatet til at fremstå mere målrettet.</w:t>
            </w:r>
          </w:p>
        </w:tc>
        <w:tc>
          <w:tcPr>
            <w:tcW w:w="4808" w:type="dxa"/>
          </w:tcPr>
          <w:p w:rsidR="00690C13" w:rsidRDefault="00690C13" w:rsidP="0063753C"/>
        </w:tc>
      </w:tr>
      <w:tr w:rsidR="00690C13" w:rsidTr="00A92289">
        <w:tc>
          <w:tcPr>
            <w:tcW w:w="4820" w:type="dxa"/>
          </w:tcPr>
          <w:p w:rsidR="00690C13" w:rsidRPr="0051576C" w:rsidRDefault="00690C13" w:rsidP="0063753C">
            <w:pPr>
              <w:rPr>
                <w:b/>
              </w:rPr>
            </w:pPr>
            <w:r w:rsidRPr="0051576C">
              <w:rPr>
                <w:b/>
              </w:rPr>
              <w:t>Samlet vurdering af</w:t>
            </w:r>
            <w:r>
              <w:rPr>
                <w:b/>
              </w:rPr>
              <w:t>,</w:t>
            </w:r>
            <w:r w:rsidRPr="0051576C">
              <w:rPr>
                <w:b/>
              </w:rPr>
              <w:t xml:space="preserve"> om kandidaten er </w:t>
            </w:r>
            <w:r>
              <w:rPr>
                <w:b/>
              </w:rPr>
              <w:t>over bestået</w:t>
            </w:r>
          </w:p>
        </w:tc>
        <w:tc>
          <w:tcPr>
            <w:tcW w:w="4808"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27"/>
        <w:gridCol w:w="4801"/>
      </w:tblGrid>
      <w:tr w:rsidR="00690C13" w:rsidTr="0063753C">
        <w:tc>
          <w:tcPr>
            <w:tcW w:w="4829" w:type="dxa"/>
          </w:tcPr>
          <w:p w:rsidR="00690C13" w:rsidRPr="00ED48B5" w:rsidRDefault="00690C13" w:rsidP="0063753C">
            <w:pPr>
              <w:rPr>
                <w:b/>
              </w:rPr>
            </w:pPr>
            <w:r w:rsidRPr="00ED48B5">
              <w:rPr>
                <w:b/>
              </w:rPr>
              <w:t xml:space="preserve">Følgende bør </w:t>
            </w:r>
            <w:r>
              <w:rPr>
                <w:b/>
              </w:rPr>
              <w:t>i al væsentlighed være behandlet tilfredsstillende, for at kandidatens besvarelse er god eller rigtig god (det vil sige karakteren 10-12)</w:t>
            </w:r>
          </w:p>
        </w:tc>
        <w:tc>
          <w:tcPr>
            <w:tcW w:w="4799" w:type="dxa"/>
          </w:tcPr>
          <w:p w:rsidR="00690C13" w:rsidRPr="00ED48B5" w:rsidRDefault="00690C13" w:rsidP="0063753C">
            <w:pPr>
              <w:rPr>
                <w:b/>
              </w:rPr>
            </w:pPr>
            <w:r w:rsidRPr="00ED48B5">
              <w:rPr>
                <w:b/>
              </w:rPr>
              <w:t>Bemærkninger</w:t>
            </w:r>
          </w:p>
        </w:tc>
      </w:tr>
      <w:tr w:rsidR="00690C13" w:rsidRPr="00F2335E" w:rsidTr="0063753C">
        <w:tc>
          <w:tcPr>
            <w:tcW w:w="4824" w:type="dxa"/>
            <w:shd w:val="clear" w:color="auto" w:fill="auto"/>
          </w:tcPr>
          <w:p w:rsidR="00690C13" w:rsidRPr="00F2335E" w:rsidRDefault="00690C13" w:rsidP="0063753C">
            <w:r w:rsidRPr="00F2335E">
              <w:t>Kandidaten har medtaget overvejelser om at afstå fra opgaven med regnskabsopstilling.</w:t>
            </w:r>
          </w:p>
        </w:tc>
        <w:tc>
          <w:tcPr>
            <w:tcW w:w="4804" w:type="dxa"/>
            <w:shd w:val="clear" w:color="auto" w:fill="auto"/>
          </w:tcPr>
          <w:p w:rsidR="00690C13" w:rsidRPr="00F2335E" w:rsidRDefault="00690C13" w:rsidP="0063753C"/>
        </w:tc>
      </w:tr>
      <w:tr w:rsidR="00690C13" w:rsidTr="0063753C">
        <w:tc>
          <w:tcPr>
            <w:tcW w:w="4824" w:type="dxa"/>
            <w:shd w:val="clear" w:color="auto" w:fill="auto"/>
          </w:tcPr>
          <w:p w:rsidR="00690C13" w:rsidRDefault="00702D82" w:rsidP="0063753C">
            <w:r>
              <w:t xml:space="preserve">Mindre væsentlige </w:t>
            </w:r>
            <w:r w:rsidR="00690C13" w:rsidRPr="00F2335E">
              <w:t xml:space="preserve">faglige fejl og </w:t>
            </w:r>
            <w:r>
              <w:t>mindre</w:t>
            </w:r>
            <w:r w:rsidRPr="00F2335E">
              <w:t xml:space="preserve"> </w:t>
            </w:r>
            <w:r w:rsidR="00690C13" w:rsidRPr="00F2335E">
              <w:t>fejl vedrørende formulering og disponering.</w:t>
            </w:r>
            <w:r w:rsidR="00690C13">
              <w:t xml:space="preserve"> </w:t>
            </w:r>
          </w:p>
        </w:tc>
        <w:tc>
          <w:tcPr>
            <w:tcW w:w="4804" w:type="dxa"/>
            <w:shd w:val="clear" w:color="auto" w:fill="auto"/>
          </w:tcPr>
          <w:p w:rsidR="00690C13" w:rsidRDefault="00690C13" w:rsidP="0063753C"/>
        </w:tc>
      </w:tr>
      <w:tr w:rsidR="00690C13" w:rsidTr="0063753C">
        <w:tc>
          <w:tcPr>
            <w:tcW w:w="4829" w:type="dxa"/>
          </w:tcPr>
          <w:p w:rsidR="00690C13" w:rsidRPr="0051576C" w:rsidRDefault="00690C13" w:rsidP="0063753C">
            <w:pPr>
              <w:rPr>
                <w:b/>
              </w:rPr>
            </w:pPr>
            <w:r w:rsidRPr="0051576C">
              <w:rPr>
                <w:b/>
              </w:rPr>
              <w:t>Samlet vurdering af</w:t>
            </w:r>
            <w:r>
              <w:rPr>
                <w:b/>
              </w:rPr>
              <w:t>,</w:t>
            </w:r>
            <w:r w:rsidRPr="0051576C">
              <w:rPr>
                <w:b/>
              </w:rPr>
              <w:t xml:space="preserve"> om kandidaten</w:t>
            </w:r>
            <w:r>
              <w:rPr>
                <w:b/>
              </w:rPr>
              <w:t>s besvarelse er god eller rigtig god</w:t>
            </w:r>
          </w:p>
        </w:tc>
        <w:tc>
          <w:tcPr>
            <w:tcW w:w="4799" w:type="dxa"/>
          </w:tcPr>
          <w:p w:rsidR="00690C13" w:rsidRDefault="00690C13" w:rsidP="0063753C"/>
        </w:tc>
      </w:tr>
    </w:tbl>
    <w:p w:rsidR="00690C13" w:rsidRDefault="00690C13" w:rsidP="00690C13"/>
    <w:tbl>
      <w:tblPr>
        <w:tblStyle w:val="Tabel-Gitter"/>
        <w:tblW w:w="0" w:type="auto"/>
        <w:tblLook w:val="04A0" w:firstRow="1" w:lastRow="0" w:firstColumn="1" w:lastColumn="0" w:noHBand="0" w:noVBand="1"/>
      </w:tblPr>
      <w:tblGrid>
        <w:gridCol w:w="4824"/>
        <w:gridCol w:w="4804"/>
      </w:tblGrid>
      <w:tr w:rsidR="00690C13" w:rsidTr="0063753C">
        <w:tc>
          <w:tcPr>
            <w:tcW w:w="4889" w:type="dxa"/>
          </w:tcPr>
          <w:p w:rsidR="00690C13" w:rsidRPr="0051576C" w:rsidRDefault="00690C13" w:rsidP="0063753C">
            <w:pPr>
              <w:rPr>
                <w:b/>
              </w:rPr>
            </w:pPr>
            <w:r>
              <w:rPr>
                <w:b/>
              </w:rPr>
              <w:t>Karakter for besvarelsen af spørgsmål 3</w:t>
            </w:r>
          </w:p>
        </w:tc>
        <w:tc>
          <w:tcPr>
            <w:tcW w:w="4889" w:type="dxa"/>
          </w:tcPr>
          <w:p w:rsidR="00690C13" w:rsidRDefault="00690C13" w:rsidP="0063753C"/>
        </w:tc>
      </w:tr>
      <w:tr w:rsidR="00690C13" w:rsidTr="0063753C">
        <w:tc>
          <w:tcPr>
            <w:tcW w:w="9778" w:type="dxa"/>
            <w:gridSpan w:val="2"/>
          </w:tcPr>
          <w:p w:rsidR="00690C13" w:rsidRDefault="00690C13" w:rsidP="0063753C">
            <w:pPr>
              <w:rPr>
                <w:b/>
              </w:rPr>
            </w:pPr>
            <w:r w:rsidRPr="00301FE4">
              <w:rPr>
                <w:b/>
              </w:rPr>
              <w:t>Begrundelse</w:t>
            </w:r>
          </w:p>
          <w:p w:rsidR="00690C13" w:rsidRDefault="00690C13" w:rsidP="0063753C">
            <w:pPr>
              <w:rPr>
                <w:ins w:id="1" w:author="Camilla Wolf" w:date="2018-08-09T11:47:00Z"/>
              </w:rPr>
            </w:pPr>
          </w:p>
          <w:p w:rsidR="00FF6BF6" w:rsidRDefault="00FF6BF6" w:rsidP="0063753C">
            <w:pPr>
              <w:rPr>
                <w:ins w:id="2" w:author="Camilla Wolf" w:date="2018-08-09T11:47:00Z"/>
              </w:rPr>
            </w:pPr>
          </w:p>
          <w:p w:rsidR="00FF6BF6" w:rsidRPr="00301FE4" w:rsidRDefault="00FF6BF6" w:rsidP="0063753C">
            <w:bookmarkStart w:id="3" w:name="_GoBack"/>
            <w:bookmarkEnd w:id="3"/>
          </w:p>
        </w:tc>
      </w:tr>
    </w:tbl>
    <w:p w:rsidR="00690C13" w:rsidRDefault="00690C13" w:rsidP="00690C13"/>
    <w:p w:rsidR="00690C13" w:rsidRDefault="00690C13" w:rsidP="00690C13">
      <w:r>
        <w:br w:type="page"/>
      </w:r>
    </w:p>
    <w:tbl>
      <w:tblPr>
        <w:tblStyle w:val="Tabel-Gitter"/>
        <w:tblW w:w="0" w:type="auto"/>
        <w:tblLook w:val="04A0" w:firstRow="1" w:lastRow="0" w:firstColumn="1" w:lastColumn="0" w:noHBand="0" w:noVBand="1"/>
      </w:tblPr>
      <w:tblGrid>
        <w:gridCol w:w="4824"/>
        <w:gridCol w:w="4804"/>
      </w:tblGrid>
      <w:tr w:rsidR="00690C13" w:rsidTr="0063753C">
        <w:tc>
          <w:tcPr>
            <w:tcW w:w="4889" w:type="dxa"/>
          </w:tcPr>
          <w:p w:rsidR="00690C13" w:rsidRPr="0051576C" w:rsidRDefault="00690C13" w:rsidP="0063753C">
            <w:pPr>
              <w:rPr>
                <w:b/>
              </w:rPr>
            </w:pPr>
            <w:r>
              <w:rPr>
                <w:b/>
              </w:rPr>
              <w:lastRenderedPageBreak/>
              <w:t>Samlet karakter for besvarelsen</w:t>
            </w:r>
          </w:p>
        </w:tc>
        <w:tc>
          <w:tcPr>
            <w:tcW w:w="4889" w:type="dxa"/>
          </w:tcPr>
          <w:p w:rsidR="00690C13" w:rsidRDefault="00690C13" w:rsidP="0063753C"/>
        </w:tc>
      </w:tr>
      <w:tr w:rsidR="00690C13" w:rsidTr="0063753C">
        <w:tc>
          <w:tcPr>
            <w:tcW w:w="4889" w:type="dxa"/>
          </w:tcPr>
          <w:p w:rsidR="00690C13" w:rsidRPr="0051576C" w:rsidRDefault="00690C13" w:rsidP="0063753C">
            <w:pPr>
              <w:rPr>
                <w:b/>
              </w:rPr>
            </w:pPr>
            <w:r w:rsidRPr="00301FE4">
              <w:rPr>
                <w:b/>
              </w:rPr>
              <w:t>Bestået (B) eller ikke-bestået (IB)</w:t>
            </w:r>
          </w:p>
        </w:tc>
        <w:tc>
          <w:tcPr>
            <w:tcW w:w="4889" w:type="dxa"/>
          </w:tcPr>
          <w:p w:rsidR="00690C13" w:rsidRDefault="00690C13" w:rsidP="0063753C"/>
        </w:tc>
      </w:tr>
      <w:tr w:rsidR="00690C13" w:rsidTr="0063753C">
        <w:tc>
          <w:tcPr>
            <w:tcW w:w="9778" w:type="dxa"/>
            <w:gridSpan w:val="2"/>
          </w:tcPr>
          <w:p w:rsidR="00690C13" w:rsidRDefault="0063753C" w:rsidP="0063753C">
            <w:pPr>
              <w:rPr>
                <w:b/>
              </w:rPr>
            </w:pPr>
            <w:r>
              <w:rPr>
                <w:b/>
              </w:rPr>
              <w:t>Samlet og uddybet b</w:t>
            </w:r>
            <w:r w:rsidR="00690C13" w:rsidRPr="00301FE4">
              <w:rPr>
                <w:b/>
              </w:rPr>
              <w:t>egrundelse</w:t>
            </w:r>
            <w:r>
              <w:rPr>
                <w:b/>
              </w:rPr>
              <w:t xml:space="preserve"> </w:t>
            </w:r>
          </w:p>
          <w:p w:rsidR="00690C13" w:rsidRPr="00301FE4" w:rsidRDefault="00690C13" w:rsidP="0063753C"/>
        </w:tc>
      </w:tr>
    </w:tbl>
    <w:p w:rsidR="00690C13" w:rsidRDefault="00690C13" w:rsidP="00690C13"/>
    <w:p w:rsidR="00690C13" w:rsidRPr="0051576C" w:rsidRDefault="00690C13" w:rsidP="00690C13">
      <w:proofErr w:type="spellStart"/>
      <w:r>
        <w:t>Rettekommentarer</w:t>
      </w:r>
      <w:proofErr w:type="spellEnd"/>
      <w:r>
        <w:t xml:space="preserve"> udarbejdet af:</w:t>
      </w:r>
      <w:r>
        <w:tab/>
      </w:r>
    </w:p>
    <w:p w:rsidR="00690C13" w:rsidRDefault="00690C13" w:rsidP="00690C13">
      <w:r>
        <w:t>Navn:</w:t>
      </w:r>
      <w:r>
        <w:tab/>
      </w:r>
      <w:r>
        <w:tab/>
      </w:r>
      <w:r>
        <w:tab/>
      </w:r>
      <w:r>
        <w:tab/>
      </w:r>
    </w:p>
    <w:p w:rsidR="00690C13" w:rsidRDefault="00690C13" w:rsidP="00690C13">
      <w:r>
        <w:t>Dato:</w:t>
      </w:r>
      <w:r>
        <w:tab/>
      </w:r>
      <w:r>
        <w:tab/>
      </w:r>
      <w:r>
        <w:tab/>
      </w:r>
      <w:r>
        <w:tab/>
      </w:r>
      <w:r>
        <w:tab/>
      </w:r>
    </w:p>
    <w:p w:rsidR="00690C13" w:rsidRPr="0051576C" w:rsidRDefault="00690C13" w:rsidP="00690C13"/>
    <w:p w:rsidR="00690C13" w:rsidRDefault="00690C13" w:rsidP="00690C13"/>
    <w:p w:rsidR="0063753C" w:rsidRDefault="0063753C"/>
    <w:sectPr w:rsidR="0063753C" w:rsidSect="0063753C">
      <w:headerReference w:type="default" r:id="rId7"/>
      <w:footerReference w:type="default" r:id="rId8"/>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3C" w:rsidRDefault="0063753C">
      <w:pPr>
        <w:spacing w:after="0" w:line="240" w:lineRule="auto"/>
      </w:pPr>
      <w:r>
        <w:separator/>
      </w:r>
    </w:p>
  </w:endnote>
  <w:endnote w:type="continuationSeparator" w:id="0">
    <w:p w:rsidR="0063753C" w:rsidRDefault="0063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842"/>
      <w:docPartObj>
        <w:docPartGallery w:val="Page Numbers (Bottom of Page)"/>
        <w:docPartUnique/>
      </w:docPartObj>
    </w:sdtPr>
    <w:sdtContent>
      <w:p w:rsidR="0063753C" w:rsidRDefault="0063753C">
        <w:pPr>
          <w:pStyle w:val="Sidefod"/>
          <w:jc w:val="center"/>
        </w:pPr>
        <w:r>
          <w:fldChar w:fldCharType="begin"/>
        </w:r>
        <w:r>
          <w:instrText xml:space="preserve"> PAGE   \* MERGEFORMAT </w:instrText>
        </w:r>
        <w:r>
          <w:fldChar w:fldCharType="separate"/>
        </w:r>
        <w:r>
          <w:rPr>
            <w:noProof/>
          </w:rPr>
          <w:t>1</w:t>
        </w:r>
        <w:r>
          <w:rPr>
            <w:noProof/>
          </w:rPr>
          <w:fldChar w:fldCharType="end"/>
        </w:r>
      </w:p>
    </w:sdtContent>
  </w:sdt>
  <w:p w:rsidR="0063753C" w:rsidRDefault="006375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3C" w:rsidRDefault="0063753C">
      <w:pPr>
        <w:spacing w:after="0" w:line="240" w:lineRule="auto"/>
      </w:pPr>
      <w:r>
        <w:separator/>
      </w:r>
    </w:p>
  </w:footnote>
  <w:footnote w:type="continuationSeparator" w:id="0">
    <w:p w:rsidR="0063753C" w:rsidRDefault="0063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3C" w:rsidRDefault="0063753C">
    <w:pPr>
      <w:pStyle w:val="Sidehoved"/>
    </w:pPr>
    <w:proofErr w:type="spellStart"/>
    <w:r>
      <w:t>Kandidatnr</w:t>
    </w:r>
    <w:proofErr w:type="spellEnd"/>
    <w:r>
      <w:t xml:space="preserve">: 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3C3D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15C6F37"/>
    <w:multiLevelType w:val="hybridMultilevel"/>
    <w:tmpl w:val="D0306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72158D"/>
    <w:multiLevelType w:val="hybridMultilevel"/>
    <w:tmpl w:val="CE427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563CA9"/>
    <w:multiLevelType w:val="singleLevel"/>
    <w:tmpl w:val="7306464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la Wolf">
    <w15:presenceInfo w15:providerId="AD" w15:userId="S-1-5-21-1554002383-1883929595-927750060-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13"/>
    <w:rsid w:val="00364831"/>
    <w:rsid w:val="00461EB5"/>
    <w:rsid w:val="005058F3"/>
    <w:rsid w:val="00521E3F"/>
    <w:rsid w:val="00586172"/>
    <w:rsid w:val="0063753C"/>
    <w:rsid w:val="00690C13"/>
    <w:rsid w:val="006F08D2"/>
    <w:rsid w:val="00702D82"/>
    <w:rsid w:val="00857958"/>
    <w:rsid w:val="00A92289"/>
    <w:rsid w:val="00AC3CDE"/>
    <w:rsid w:val="00AF2D48"/>
    <w:rsid w:val="00D11571"/>
    <w:rsid w:val="00E67BEB"/>
    <w:rsid w:val="00F911B5"/>
    <w:rsid w:val="00FF6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7317"/>
  <w15:chartTrackingRefBased/>
  <w15:docId w15:val="{E9C22F3A-AA85-4988-AD2B-B032E05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C13"/>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9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90C13"/>
    <w:pPr>
      <w:ind w:left="720"/>
      <w:contextualSpacing/>
    </w:pPr>
  </w:style>
  <w:style w:type="paragraph" w:styleId="Sidehoved">
    <w:name w:val="header"/>
    <w:basedOn w:val="Normal"/>
    <w:link w:val="SidehovedTegn"/>
    <w:uiPriority w:val="99"/>
    <w:unhideWhenUsed/>
    <w:rsid w:val="00690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0C13"/>
  </w:style>
  <w:style w:type="paragraph" w:styleId="Sidefod">
    <w:name w:val="footer"/>
    <w:basedOn w:val="Normal"/>
    <w:link w:val="SidefodTegn"/>
    <w:uiPriority w:val="99"/>
    <w:unhideWhenUsed/>
    <w:rsid w:val="00690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0C13"/>
  </w:style>
  <w:style w:type="paragraph" w:styleId="Opstilling-punkttegn">
    <w:name w:val="List Bullet"/>
    <w:basedOn w:val="Normal"/>
    <w:uiPriority w:val="99"/>
    <w:unhideWhenUsed/>
    <w:rsid w:val="00690C13"/>
    <w:pPr>
      <w:numPr>
        <w:numId w:val="1"/>
      </w:numPr>
      <w:contextualSpacing/>
    </w:pPr>
  </w:style>
  <w:style w:type="paragraph" w:styleId="Markeringsbobletekst">
    <w:name w:val="Balloon Text"/>
    <w:basedOn w:val="Normal"/>
    <w:link w:val="MarkeringsbobletekstTegn"/>
    <w:uiPriority w:val="99"/>
    <w:semiHidden/>
    <w:unhideWhenUsed/>
    <w:rsid w:val="00F911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9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1558</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2</cp:revision>
  <dcterms:created xsi:type="dcterms:W3CDTF">2018-07-31T09:11:00Z</dcterms:created>
  <dcterms:modified xsi:type="dcterms:W3CDTF">2018-08-09T09:47:00Z</dcterms:modified>
</cp:coreProperties>
</file>